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7A3A6" w14:textId="77777777" w:rsidR="00F6675D" w:rsidRPr="00406E39" w:rsidRDefault="00F6675D" w:rsidP="00E17C23">
      <w:pPr>
        <w:pStyle w:val="Nagwek"/>
        <w:keepNext/>
        <w:keepLines/>
        <w:rPr>
          <w:rFonts w:ascii="Arial" w:hAnsi="Arial" w:cs="Arial"/>
        </w:rPr>
      </w:pPr>
    </w:p>
    <w:p w14:paraId="4B6DF411" w14:textId="4018D6E5" w:rsidR="00A30F8C" w:rsidRPr="00A30F8C" w:rsidRDefault="00406E39" w:rsidP="00E17C23">
      <w:pPr>
        <w:keepNext/>
        <w:keepLines/>
        <w:rPr>
          <w:rFonts w:ascii="Arial" w:hAnsi="Arial" w:cs="Arial"/>
          <w:sz w:val="24"/>
          <w:szCs w:val="24"/>
        </w:rPr>
      </w:pPr>
      <w:r w:rsidRPr="00A30F8C">
        <w:rPr>
          <w:rFonts w:ascii="Arial" w:hAnsi="Arial" w:cs="Arial"/>
          <w:sz w:val="24"/>
          <w:szCs w:val="24"/>
        </w:rPr>
        <w:t>Nr sprawy:</w:t>
      </w:r>
      <w:r w:rsidR="007307A6" w:rsidRPr="00A30F8C">
        <w:rPr>
          <w:rFonts w:ascii="Arial" w:hAnsi="Arial" w:cs="Arial"/>
          <w:sz w:val="24"/>
          <w:szCs w:val="24"/>
        </w:rPr>
        <w:t xml:space="preserve"> </w:t>
      </w:r>
      <w:r w:rsidR="00E17C23">
        <w:rPr>
          <w:rFonts w:ascii="Calibri" w:hAnsi="Calibri" w:cs="Calibri"/>
        </w:rPr>
        <w:t>6/NSZ</w:t>
      </w:r>
      <w:r w:rsidR="000F5C7F">
        <w:rPr>
          <w:rFonts w:ascii="Calibri" w:hAnsi="Calibri" w:cs="Calibri"/>
        </w:rPr>
        <w:t>/20</w:t>
      </w:r>
      <w:r w:rsidR="00B479AE">
        <w:rPr>
          <w:rFonts w:ascii="Calibri" w:hAnsi="Calibri" w:cs="Calibri"/>
        </w:rPr>
        <w:t>20</w:t>
      </w:r>
    </w:p>
    <w:p w14:paraId="54390512" w14:textId="77777777" w:rsidR="00A30F8C" w:rsidRDefault="00A30F8C" w:rsidP="00E17C23">
      <w:pPr>
        <w:keepNext/>
        <w:keepLines/>
        <w:jc w:val="center"/>
        <w:rPr>
          <w:rFonts w:ascii="Arial" w:hAnsi="Arial" w:cs="Arial"/>
          <w:b/>
          <w:color w:val="FF0000"/>
          <w:sz w:val="28"/>
          <w:szCs w:val="28"/>
        </w:rPr>
      </w:pPr>
    </w:p>
    <w:p w14:paraId="2A8455A9" w14:textId="77777777" w:rsidR="00F6675D" w:rsidRPr="004C1827" w:rsidRDefault="00F6675D" w:rsidP="00E17C23">
      <w:pPr>
        <w:keepNext/>
        <w:keepLines/>
        <w:jc w:val="center"/>
        <w:rPr>
          <w:rFonts w:ascii="Arial" w:hAnsi="Arial" w:cs="Arial"/>
          <w:b/>
          <w:color w:val="FF0000"/>
          <w:sz w:val="28"/>
          <w:szCs w:val="28"/>
        </w:rPr>
      </w:pPr>
      <w:r w:rsidRPr="004C1827">
        <w:rPr>
          <w:rFonts w:ascii="Arial" w:hAnsi="Arial" w:cs="Arial"/>
          <w:b/>
          <w:color w:val="FF0000"/>
          <w:sz w:val="28"/>
          <w:szCs w:val="28"/>
        </w:rPr>
        <w:t>SPECYFIKACJA ISTOTNYCH WARUNKÓW ZAMÓWIENIA</w:t>
      </w:r>
    </w:p>
    <w:p w14:paraId="31D7113B" w14:textId="02931747" w:rsidR="004C1827" w:rsidRPr="004C1827" w:rsidRDefault="004C1827" w:rsidP="00E17C23">
      <w:pPr>
        <w:keepNext/>
        <w:keepLines/>
        <w:tabs>
          <w:tab w:val="left" w:pos="993"/>
        </w:tabs>
        <w:spacing w:after="120" w:line="300" w:lineRule="atLeast"/>
        <w:jc w:val="center"/>
        <w:outlineLvl w:val="0"/>
        <w:rPr>
          <w:rFonts w:ascii="Arial" w:eastAsia="Times New Roman" w:hAnsi="Arial" w:cs="Arial"/>
          <w:b/>
        </w:rPr>
      </w:pPr>
      <w:r w:rsidRPr="004C1827">
        <w:rPr>
          <w:rFonts w:ascii="Arial" w:eastAsia="Times New Roman" w:hAnsi="Arial" w:cs="Arial"/>
          <w:b/>
        </w:rPr>
        <w:t xml:space="preserve">w postępowaniu o udzielenie zamówienia publicznego prowadzonym w trybie </w:t>
      </w:r>
      <w:r w:rsidRPr="004C1827">
        <w:rPr>
          <w:rFonts w:ascii="Arial" w:eastAsia="Times New Roman" w:hAnsi="Arial" w:cs="Arial"/>
          <w:b/>
          <w:u w:val="single"/>
        </w:rPr>
        <w:t>przetargu nieograniczonego</w:t>
      </w:r>
      <w:r w:rsidRPr="004C1827">
        <w:rPr>
          <w:rFonts w:ascii="Arial" w:eastAsia="Times New Roman" w:hAnsi="Arial" w:cs="Arial"/>
          <w:b/>
        </w:rPr>
        <w:t>, o wartości zamówienia nieprzekraczającej 2</w:t>
      </w:r>
      <w:r w:rsidR="00226E6A">
        <w:rPr>
          <w:rFonts w:ascii="Arial" w:eastAsia="Times New Roman" w:hAnsi="Arial" w:cs="Arial"/>
          <w:b/>
        </w:rPr>
        <w:t>1</w:t>
      </w:r>
      <w:r w:rsidR="00B479AE">
        <w:rPr>
          <w:rFonts w:ascii="Arial" w:eastAsia="Times New Roman" w:hAnsi="Arial" w:cs="Arial"/>
          <w:b/>
        </w:rPr>
        <w:t>4</w:t>
      </w:r>
      <w:r w:rsidRPr="004C1827">
        <w:rPr>
          <w:rFonts w:ascii="Arial" w:eastAsia="Times New Roman" w:hAnsi="Arial" w:cs="Arial"/>
          <w:b/>
        </w:rPr>
        <w:t xml:space="preserve">.000 euro, </w:t>
      </w:r>
    </w:p>
    <w:p w14:paraId="22BCE04C" w14:textId="77777777" w:rsidR="00F6675D" w:rsidRPr="00641D3F" w:rsidRDefault="00F6675D" w:rsidP="00E17C23">
      <w:pPr>
        <w:keepNext/>
        <w:keepLines/>
        <w:rPr>
          <w:rFonts w:ascii="Arial" w:hAnsi="Arial" w:cs="Arial"/>
          <w:color w:val="0070C0"/>
        </w:rPr>
      </w:pPr>
      <w:bookmarkStart w:id="0" w:name="_Hlk496366319"/>
      <w:bookmarkStart w:id="1" w:name="_Hlk536008280"/>
    </w:p>
    <w:bookmarkEnd w:id="0"/>
    <w:bookmarkEnd w:id="1"/>
    <w:p w14:paraId="0438C186" w14:textId="77777777" w:rsidR="000F5C7F" w:rsidRDefault="000F5C7F" w:rsidP="00E17C23">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0F5C7F">
        <w:rPr>
          <w:rFonts w:ascii="Times New Roman" w:eastAsia="Times New Roman" w:hAnsi="Times New Roman" w:cs="Times New Roman"/>
          <w:b/>
          <w:color w:val="4F81BD" w:themeColor="accent1"/>
          <w:sz w:val="28"/>
          <w:szCs w:val="28"/>
          <w:lang w:eastAsia="pl-PL"/>
        </w:rPr>
        <w:t xml:space="preserve">Centrum Kształcenia Zawodowego i Ustawicznego w Łodzi, </w:t>
      </w:r>
    </w:p>
    <w:p w14:paraId="0BCEA927" w14:textId="77777777" w:rsidR="000F5C7F" w:rsidRDefault="000F5C7F" w:rsidP="00E17C23">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0F5C7F">
        <w:rPr>
          <w:rFonts w:ascii="Times New Roman" w:eastAsia="Times New Roman" w:hAnsi="Times New Roman" w:cs="Times New Roman"/>
          <w:b/>
          <w:color w:val="4F81BD" w:themeColor="accent1"/>
          <w:sz w:val="28"/>
          <w:szCs w:val="28"/>
          <w:lang w:eastAsia="pl-PL"/>
        </w:rPr>
        <w:t xml:space="preserve">ul. Stefana Żeromskiego 115, 90-542 Łódź, </w:t>
      </w:r>
    </w:p>
    <w:p w14:paraId="35CE3249" w14:textId="123BF0F2" w:rsidR="00F6675D" w:rsidRDefault="000F5C7F" w:rsidP="00E17C23">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0F5C7F">
        <w:rPr>
          <w:rFonts w:ascii="Times New Roman" w:eastAsia="Times New Roman" w:hAnsi="Times New Roman" w:cs="Times New Roman"/>
          <w:b/>
          <w:color w:val="4F81BD" w:themeColor="accent1"/>
          <w:sz w:val="28"/>
          <w:szCs w:val="28"/>
          <w:lang w:eastAsia="pl-PL"/>
        </w:rPr>
        <w:t>tel. 42 637 72 78</w:t>
      </w:r>
    </w:p>
    <w:p w14:paraId="2AC2CB71" w14:textId="50780E60" w:rsidR="000F5C7F" w:rsidRPr="008F45C5" w:rsidRDefault="000F5C7F" w:rsidP="00E17C23">
      <w:pPr>
        <w:keepNext/>
        <w:keepLines/>
        <w:spacing w:after="0" w:line="240" w:lineRule="auto"/>
        <w:jc w:val="center"/>
        <w:rPr>
          <w:rFonts w:ascii="Times New Roman" w:eastAsia="Times New Roman" w:hAnsi="Times New Roman" w:cs="Times New Roman"/>
          <w:b/>
          <w:color w:val="4F81BD" w:themeColor="accent1"/>
          <w:sz w:val="28"/>
          <w:szCs w:val="28"/>
          <w:lang w:val="en-GB" w:eastAsia="pl-PL"/>
        </w:rPr>
      </w:pPr>
      <w:r w:rsidRPr="00FC0DA7">
        <w:rPr>
          <w:rFonts w:ascii="Times New Roman" w:eastAsia="Times New Roman" w:hAnsi="Times New Roman" w:cs="Times New Roman"/>
          <w:b/>
          <w:color w:val="4F81BD" w:themeColor="accent1"/>
          <w:sz w:val="28"/>
          <w:szCs w:val="28"/>
          <w:lang w:val="en-GB" w:eastAsia="pl-PL"/>
        </w:rPr>
        <w:t xml:space="preserve">e mail: </w:t>
      </w:r>
      <w:r w:rsidR="008F45C5" w:rsidRPr="008F45C5">
        <w:rPr>
          <w:rFonts w:ascii="Times New Roman" w:eastAsia="Times New Roman" w:hAnsi="Times New Roman" w:cs="Times New Roman"/>
          <w:b/>
          <w:color w:val="4F81BD" w:themeColor="accent1"/>
          <w:sz w:val="28"/>
          <w:szCs w:val="28"/>
          <w:lang w:val="en-GB" w:eastAsia="pl-PL"/>
        </w:rPr>
        <w:t>sekretariat@cez.lodz.pl</w:t>
      </w:r>
    </w:p>
    <w:p w14:paraId="426BE141" w14:textId="77777777" w:rsidR="00F6675D" w:rsidRPr="00406E39" w:rsidRDefault="00F6675D" w:rsidP="00E17C23">
      <w:pPr>
        <w:keepNext/>
        <w:keepLines/>
        <w:jc w:val="center"/>
        <w:rPr>
          <w:rFonts w:ascii="Arial" w:hAnsi="Arial" w:cs="Arial"/>
        </w:rPr>
      </w:pPr>
      <w:r w:rsidRPr="00406E39">
        <w:rPr>
          <w:rFonts w:ascii="Arial" w:hAnsi="Arial" w:cs="Arial"/>
        </w:rPr>
        <w:t>ogłasza postępowanie o udzielenie zamówienia publicznego pn.:</w:t>
      </w:r>
    </w:p>
    <w:p w14:paraId="5A382203" w14:textId="71FF1ECD" w:rsidR="0053059A" w:rsidRPr="0053059A" w:rsidRDefault="0053059A" w:rsidP="00E17C23">
      <w:pPr>
        <w:keepNext/>
        <w:keepLines/>
        <w:spacing w:after="0" w:line="23" w:lineRule="atLeast"/>
        <w:jc w:val="both"/>
        <w:rPr>
          <w:rFonts w:ascii="Arial" w:hAnsi="Arial" w:cs="Arial"/>
          <w:b/>
          <w:bCs/>
        </w:rPr>
      </w:pPr>
      <w:r w:rsidRPr="0053059A">
        <w:rPr>
          <w:rFonts w:ascii="Arial" w:hAnsi="Arial" w:cs="Arial"/>
          <w:b/>
          <w:bCs/>
        </w:rPr>
        <w:t>Dostawa oraz instalacja sprzętu IT w ramach projektu: "</w:t>
      </w:r>
      <w:r w:rsidR="00E17C23">
        <w:rPr>
          <w:rFonts w:ascii="Arial" w:hAnsi="Arial" w:cs="Arial"/>
          <w:b/>
          <w:bCs/>
        </w:rPr>
        <w:t xml:space="preserve">Nowoczesna Szkoła </w:t>
      </w:r>
      <w:proofErr w:type="spellStart"/>
      <w:r w:rsidR="00E17C23">
        <w:rPr>
          <w:rFonts w:ascii="Arial" w:hAnsi="Arial" w:cs="Arial"/>
          <w:b/>
          <w:bCs/>
        </w:rPr>
        <w:t>zaowodowa</w:t>
      </w:r>
      <w:proofErr w:type="spellEnd"/>
      <w:r w:rsidRPr="0053059A">
        <w:rPr>
          <w:rFonts w:ascii="Arial" w:hAnsi="Arial" w:cs="Arial"/>
          <w:b/>
          <w:bCs/>
        </w:rPr>
        <w:t>", współfinansowany przez Unię Europejską ze środków Europejskiego Funduszu Społecznego w ramach Regionalnego Programu Operacyjnego Województwa Łódzkiego na lata 2014-2020</w:t>
      </w:r>
    </w:p>
    <w:p w14:paraId="747FDAFC" w14:textId="77777777" w:rsidR="00F6675D" w:rsidRPr="008E4E8B" w:rsidRDefault="00F6675D" w:rsidP="00E17C23">
      <w:pPr>
        <w:keepNext/>
        <w:keepLines/>
        <w:spacing w:after="0" w:line="240" w:lineRule="auto"/>
        <w:jc w:val="center"/>
        <w:rPr>
          <w:rFonts w:ascii="Arial" w:hAnsi="Arial" w:cs="Arial"/>
          <w:b/>
          <w:bCs/>
          <w:sz w:val="24"/>
          <w:szCs w:val="24"/>
        </w:rPr>
      </w:pPr>
    </w:p>
    <w:p w14:paraId="6800FDB1" w14:textId="77777777" w:rsidR="00641D3F" w:rsidRPr="00406E39" w:rsidRDefault="00641D3F" w:rsidP="00E17C23">
      <w:pPr>
        <w:keepNext/>
        <w:keepLines/>
        <w:spacing w:after="0" w:line="240" w:lineRule="auto"/>
        <w:jc w:val="center"/>
        <w:rPr>
          <w:rFonts w:ascii="Arial" w:hAnsi="Arial" w:cs="Arial"/>
        </w:rPr>
      </w:pPr>
    </w:p>
    <w:p w14:paraId="776EF8E7" w14:textId="33CA7A48" w:rsidR="00F6675D" w:rsidRPr="00442F40" w:rsidRDefault="00F6675D" w:rsidP="00E17C23">
      <w:pPr>
        <w:keepNext/>
        <w:keepLines/>
        <w:rPr>
          <w:rFonts w:ascii="Arial" w:hAnsi="Arial" w:cs="Arial"/>
          <w:bCs/>
        </w:rPr>
      </w:pPr>
      <w:r w:rsidRPr="00442F40">
        <w:rPr>
          <w:rFonts w:ascii="Arial" w:hAnsi="Arial" w:cs="Arial"/>
        </w:rPr>
        <w:t xml:space="preserve">Łódź, </w:t>
      </w:r>
      <w:r w:rsidRPr="00716F9E">
        <w:rPr>
          <w:rFonts w:ascii="Arial" w:hAnsi="Arial" w:cs="Arial"/>
        </w:rPr>
        <w:t>dnia</w:t>
      </w:r>
      <w:r w:rsidR="00442F40" w:rsidRPr="00716F9E">
        <w:rPr>
          <w:rFonts w:ascii="Arial" w:hAnsi="Arial" w:cs="Arial"/>
        </w:rPr>
        <w:t xml:space="preserve"> </w:t>
      </w:r>
      <w:r w:rsidR="00E17C23">
        <w:rPr>
          <w:rFonts w:ascii="Arial" w:hAnsi="Arial" w:cs="Arial"/>
        </w:rPr>
        <w:t>29.12</w:t>
      </w:r>
      <w:r w:rsidR="00B479AE">
        <w:rPr>
          <w:rFonts w:ascii="Arial" w:hAnsi="Arial" w:cs="Arial"/>
        </w:rPr>
        <w:t>.2020</w:t>
      </w:r>
      <w:r w:rsidR="0082232D" w:rsidRPr="00716F9E">
        <w:rPr>
          <w:rFonts w:ascii="Arial" w:hAnsi="Arial" w:cs="Arial"/>
        </w:rPr>
        <w:t xml:space="preserve"> </w:t>
      </w:r>
      <w:r w:rsidRPr="00716F9E">
        <w:rPr>
          <w:rFonts w:ascii="Arial" w:hAnsi="Arial" w:cs="Arial"/>
        </w:rPr>
        <w:t>r.</w:t>
      </w:r>
      <w:r w:rsidRPr="00406E39">
        <w:rPr>
          <w:rFonts w:ascii="Arial" w:hAnsi="Arial" w:cs="Arial"/>
        </w:rPr>
        <w:t xml:space="preserve"> </w:t>
      </w:r>
      <w:r w:rsidRPr="00406E39">
        <w:rPr>
          <w:rFonts w:ascii="Arial" w:hAnsi="Arial" w:cs="Arial"/>
        </w:rPr>
        <w:tab/>
      </w:r>
      <w:r w:rsidRPr="00406E39">
        <w:rPr>
          <w:rFonts w:ascii="Arial" w:hAnsi="Arial" w:cs="Arial"/>
        </w:rPr>
        <w:tab/>
      </w:r>
      <w:r w:rsidRPr="00406E39">
        <w:rPr>
          <w:rFonts w:ascii="Arial" w:hAnsi="Arial" w:cs="Arial"/>
        </w:rPr>
        <w:tab/>
      </w:r>
      <w:r w:rsidRPr="00406E39">
        <w:rPr>
          <w:rFonts w:ascii="Arial" w:hAnsi="Arial" w:cs="Arial"/>
        </w:rPr>
        <w:tab/>
      </w:r>
    </w:p>
    <w:p w14:paraId="45E2ADD7" w14:textId="18699E51" w:rsidR="0059063D" w:rsidRPr="00442F40" w:rsidRDefault="004C1827" w:rsidP="00E17C23">
      <w:pPr>
        <w:keepNext/>
        <w:keepLines/>
        <w:ind w:left="5387"/>
        <w:rPr>
          <w:rFonts w:ascii="Arial" w:hAnsi="Arial" w:cs="Arial"/>
        </w:rPr>
      </w:pPr>
      <w:r>
        <w:rPr>
          <w:rFonts w:ascii="Arial" w:hAnsi="Arial" w:cs="Arial"/>
        </w:rPr>
        <w:t xml:space="preserve">                                 </w:t>
      </w:r>
      <w:r w:rsidR="00F6675D" w:rsidRPr="00406E39">
        <w:rPr>
          <w:rFonts w:ascii="Arial" w:hAnsi="Arial" w:cs="Arial"/>
        </w:rPr>
        <w:t>Zatwierdził</w:t>
      </w:r>
      <w:r w:rsidR="00442F40">
        <w:rPr>
          <w:rFonts w:ascii="Arial" w:hAnsi="Arial" w:cs="Arial"/>
        </w:rPr>
        <w:t>:</w:t>
      </w:r>
    </w:p>
    <w:p w14:paraId="2433E327" w14:textId="77777777" w:rsidR="00E570B8" w:rsidRDefault="00CF0080" w:rsidP="00E17C23">
      <w:pPr>
        <w:keepNext/>
        <w:keepLines/>
        <w:spacing w:after="0" w:line="240" w:lineRule="auto"/>
        <w:ind w:left="4536"/>
        <w:jc w:val="center"/>
        <w:rPr>
          <w:rFonts w:cs="Calibri"/>
          <w:kern w:val="1"/>
          <w:lang w:eastAsia="zh-CN"/>
        </w:rPr>
      </w:pPr>
      <w:bookmarkStart w:id="2" w:name="_Hlk530043065"/>
      <w:r>
        <w:rPr>
          <w:rFonts w:cs="Calibri"/>
          <w:kern w:val="1"/>
          <w:lang w:eastAsia="zh-CN"/>
        </w:rPr>
        <w:t xml:space="preserve">                                   </w:t>
      </w:r>
      <w:r w:rsidR="00E570B8">
        <w:rPr>
          <w:rFonts w:cs="Calibri"/>
          <w:kern w:val="1"/>
          <w:lang w:eastAsia="zh-CN"/>
        </w:rPr>
        <w:t>DYREKTOR</w:t>
      </w:r>
    </w:p>
    <w:bookmarkEnd w:id="2"/>
    <w:p w14:paraId="69B6849F" w14:textId="34F4DACB" w:rsidR="00442F40" w:rsidRDefault="003C67B4" w:rsidP="00E17C23">
      <w:pPr>
        <w:keepNext/>
        <w:keepLines/>
        <w:ind w:left="6380"/>
        <w:rPr>
          <w:rFonts w:cs="Calibri"/>
          <w:kern w:val="1"/>
          <w:lang w:eastAsia="zh-CN"/>
        </w:rPr>
      </w:pPr>
      <w:r>
        <w:rPr>
          <w:rFonts w:cs="Calibri"/>
          <w:kern w:val="1"/>
          <w:lang w:eastAsia="zh-CN"/>
        </w:rPr>
        <w:t xml:space="preserve">Centrum Kształcenia Zawodowego i Ustawicznego w Łodzi </w:t>
      </w:r>
    </w:p>
    <w:p w14:paraId="307A793C" w14:textId="6589C451" w:rsidR="003C67B4" w:rsidRDefault="003C67B4" w:rsidP="00E17C23">
      <w:pPr>
        <w:keepNext/>
        <w:keepLines/>
        <w:ind w:left="6380"/>
        <w:rPr>
          <w:rFonts w:cs="Calibri"/>
          <w:kern w:val="1"/>
          <w:lang w:eastAsia="zh-CN"/>
        </w:rPr>
      </w:pPr>
    </w:p>
    <w:p w14:paraId="713D493D" w14:textId="78E72417" w:rsidR="003C67B4" w:rsidRDefault="003C67B4" w:rsidP="00E17C23">
      <w:pPr>
        <w:keepNext/>
        <w:keepLines/>
        <w:ind w:left="6380"/>
        <w:rPr>
          <w:rFonts w:cs="Calibri"/>
          <w:kern w:val="1"/>
          <w:lang w:eastAsia="zh-CN"/>
        </w:rPr>
      </w:pPr>
      <w:r>
        <w:rPr>
          <w:rFonts w:cs="Calibri"/>
          <w:kern w:val="1"/>
          <w:lang w:eastAsia="zh-CN"/>
        </w:rPr>
        <w:t>Teresa Łęcka</w:t>
      </w:r>
    </w:p>
    <w:p w14:paraId="759E2508" w14:textId="5DC74F6E" w:rsidR="00406E39" w:rsidRPr="0059063D" w:rsidRDefault="00406E39" w:rsidP="00E17C23">
      <w:pPr>
        <w:keepNext/>
        <w:keepLines/>
        <w:ind w:left="6380"/>
        <w:rPr>
          <w:rFonts w:ascii="Arial" w:hAnsi="Arial" w:cs="Arial"/>
        </w:rPr>
      </w:pPr>
      <w:r w:rsidRPr="0059063D">
        <w:rPr>
          <w:rFonts w:ascii="Arial" w:hAnsi="Arial" w:cs="Arial"/>
        </w:rPr>
        <w:br w:type="page"/>
      </w:r>
    </w:p>
    <w:p w14:paraId="4EFFAA41" w14:textId="35CFEAFA" w:rsidR="00F6675D" w:rsidRPr="00406E39" w:rsidRDefault="00F6675D" w:rsidP="00E17C23">
      <w:pPr>
        <w:pStyle w:val="Nagwek1"/>
        <w:keepLines/>
        <w:jc w:val="left"/>
        <w:rPr>
          <w:color w:val="0070C0"/>
        </w:rPr>
      </w:pPr>
      <w:bookmarkStart w:id="3" w:name="_Toc462241726"/>
      <w:r w:rsidRPr="00406E39">
        <w:rPr>
          <w:color w:val="0070C0"/>
        </w:rPr>
        <w:lastRenderedPageBreak/>
        <w:t>Określenie Zamawiającego</w:t>
      </w:r>
      <w:bookmarkEnd w:id="3"/>
    </w:p>
    <w:p w14:paraId="41334D50" w14:textId="77777777" w:rsidR="00F6675D" w:rsidRDefault="00F6675D" w:rsidP="00E17C23">
      <w:pPr>
        <w:keepNext/>
        <w:keepLines/>
        <w:spacing w:after="0"/>
        <w:rPr>
          <w:rFonts w:ascii="Arial" w:hAnsi="Arial" w:cs="Arial"/>
        </w:rPr>
      </w:pPr>
      <w:r w:rsidRPr="00406E39">
        <w:rPr>
          <w:rFonts w:ascii="Arial" w:hAnsi="Arial" w:cs="Arial"/>
        </w:rPr>
        <w:t>Zamawiający:</w:t>
      </w:r>
    </w:p>
    <w:p w14:paraId="6829DDC3" w14:textId="77777777" w:rsidR="00E570B8" w:rsidRPr="00406E39" w:rsidRDefault="00E570B8" w:rsidP="00E17C23">
      <w:pPr>
        <w:keepNext/>
        <w:keepLines/>
        <w:spacing w:after="0"/>
        <w:rPr>
          <w:rFonts w:ascii="Arial" w:hAnsi="Arial" w:cs="Arial"/>
        </w:rPr>
      </w:pPr>
    </w:p>
    <w:p w14:paraId="0AE044CC" w14:textId="77777777" w:rsidR="003C67B4" w:rsidRPr="003C67B4" w:rsidRDefault="003C67B4" w:rsidP="00E17C23">
      <w:pPr>
        <w:keepNext/>
        <w:keepLines/>
        <w:spacing w:after="0" w:line="240" w:lineRule="auto"/>
        <w:rPr>
          <w:rFonts w:ascii="Arial" w:hAnsi="Arial" w:cs="Arial"/>
        </w:rPr>
      </w:pPr>
      <w:r w:rsidRPr="003C67B4">
        <w:rPr>
          <w:rFonts w:ascii="Arial" w:hAnsi="Arial" w:cs="Arial"/>
        </w:rPr>
        <w:t xml:space="preserve">Centrum Kształcenia Zawodowego i Ustawicznego w Łodzi, </w:t>
      </w:r>
    </w:p>
    <w:p w14:paraId="58BBFE01" w14:textId="77777777" w:rsidR="003C67B4" w:rsidRPr="003C67B4" w:rsidRDefault="003C67B4" w:rsidP="00E17C23">
      <w:pPr>
        <w:keepNext/>
        <w:keepLines/>
        <w:spacing w:after="0" w:line="240" w:lineRule="auto"/>
        <w:rPr>
          <w:rFonts w:ascii="Arial" w:hAnsi="Arial" w:cs="Arial"/>
        </w:rPr>
      </w:pPr>
      <w:r w:rsidRPr="003C67B4">
        <w:rPr>
          <w:rFonts w:ascii="Arial" w:hAnsi="Arial" w:cs="Arial"/>
        </w:rPr>
        <w:t xml:space="preserve">ul. Stefana Żeromskiego 115, 90-542 Łódź, </w:t>
      </w:r>
    </w:p>
    <w:p w14:paraId="3F0C5989" w14:textId="77777777" w:rsidR="003C67B4" w:rsidRPr="003C67B4" w:rsidRDefault="003C67B4" w:rsidP="00E17C23">
      <w:pPr>
        <w:keepNext/>
        <w:keepLines/>
        <w:spacing w:after="0" w:line="240" w:lineRule="auto"/>
        <w:rPr>
          <w:rFonts w:ascii="Arial" w:hAnsi="Arial" w:cs="Arial"/>
        </w:rPr>
      </w:pPr>
      <w:r w:rsidRPr="003C67B4">
        <w:rPr>
          <w:rFonts w:ascii="Arial" w:hAnsi="Arial" w:cs="Arial"/>
        </w:rPr>
        <w:t>tel. 42 637 72 78</w:t>
      </w:r>
    </w:p>
    <w:p w14:paraId="2FCF3AE8" w14:textId="3E0FD1EE" w:rsidR="003C67B4" w:rsidRPr="008F45C5" w:rsidRDefault="003C67B4" w:rsidP="00E17C23">
      <w:pPr>
        <w:keepNext/>
        <w:keepLines/>
        <w:spacing w:after="0" w:line="240" w:lineRule="auto"/>
        <w:rPr>
          <w:rFonts w:ascii="Arial" w:hAnsi="Arial" w:cs="Arial"/>
          <w:lang w:val="en-GB"/>
        </w:rPr>
      </w:pPr>
      <w:r w:rsidRPr="00FC0DA7">
        <w:rPr>
          <w:rFonts w:ascii="Arial" w:hAnsi="Arial" w:cs="Arial"/>
          <w:lang w:val="en-GB"/>
        </w:rPr>
        <w:t xml:space="preserve">e mail: </w:t>
      </w:r>
      <w:r w:rsidR="008F45C5" w:rsidRPr="008F45C5">
        <w:rPr>
          <w:rFonts w:ascii="Arial" w:hAnsi="Arial" w:cs="Arial"/>
          <w:lang w:val="en-GB"/>
        </w:rPr>
        <w:t>sekretariat@cez.lodz.pl</w:t>
      </w:r>
    </w:p>
    <w:p w14:paraId="6A06A1FA" w14:textId="302B44D3" w:rsidR="003C67B4" w:rsidRPr="008F45C5" w:rsidRDefault="00712E8C" w:rsidP="00E17C23">
      <w:pPr>
        <w:keepNext/>
        <w:keepLines/>
        <w:spacing w:after="0" w:line="240" w:lineRule="auto"/>
        <w:rPr>
          <w:rFonts w:ascii="Arial" w:hAnsi="Arial" w:cs="Arial"/>
          <w:color w:val="000000"/>
          <w:lang w:val="en-GB"/>
        </w:rPr>
      </w:pPr>
      <w:hyperlink r:id="rId8" w:history="1">
        <w:r w:rsidR="003C67B4" w:rsidRPr="008F45C5">
          <w:rPr>
            <w:color w:val="0000FF"/>
            <w:u w:val="single"/>
            <w:lang w:val="en-GB"/>
          </w:rPr>
          <w:t>https://cezlodz.bip.wikom.pl/</w:t>
        </w:r>
      </w:hyperlink>
    </w:p>
    <w:p w14:paraId="7D5A7B20" w14:textId="764CB1E5" w:rsidR="00F6675D" w:rsidRPr="00406E39" w:rsidRDefault="00F6675D" w:rsidP="00E17C23">
      <w:pPr>
        <w:pStyle w:val="Nagwek1"/>
        <w:keepLines/>
        <w:jc w:val="left"/>
        <w:rPr>
          <w:color w:val="0070C0"/>
        </w:rPr>
      </w:pPr>
      <w:bookmarkStart w:id="4" w:name="_Toc462241727"/>
      <w:r w:rsidRPr="00406E39">
        <w:rPr>
          <w:color w:val="0070C0"/>
        </w:rPr>
        <w:t>Tryb udzielenia zamówienia oraz informacje o postępowaniu</w:t>
      </w:r>
      <w:bookmarkEnd w:id="4"/>
    </w:p>
    <w:p w14:paraId="13327D4E" w14:textId="77777777" w:rsidR="00F6675D" w:rsidRPr="00406E39" w:rsidRDefault="00F6675D" w:rsidP="00E17C23">
      <w:pPr>
        <w:pStyle w:val="Nagwek2"/>
        <w:keepLines/>
        <w:rPr>
          <w:rFonts w:cs="Arial"/>
        </w:rPr>
      </w:pPr>
      <w:r w:rsidRPr="00406E39">
        <w:rPr>
          <w:rFonts w:cs="Arial"/>
        </w:rPr>
        <w:t>Postępowanie jest prowadzone w trybie przetargu nieograniczonego na podstawie art. 39 - 46 ustawy z dnia 29 stycznia 2004 r. Prawo zamówień publicznych</w:t>
      </w:r>
      <w:r w:rsidR="00A30F8C">
        <w:rPr>
          <w:rFonts w:cs="Arial"/>
        </w:rPr>
        <w:t xml:space="preserve">, </w:t>
      </w:r>
      <w:r w:rsidRPr="00406E39">
        <w:rPr>
          <w:rFonts w:cs="Arial"/>
        </w:rPr>
        <w:t>zwanej dalej „Ustawą” lub „</w:t>
      </w:r>
      <w:proofErr w:type="spellStart"/>
      <w:r w:rsidRPr="00406E39">
        <w:rPr>
          <w:rFonts w:cs="Arial"/>
        </w:rPr>
        <w:t>Pzp</w:t>
      </w:r>
      <w:proofErr w:type="spellEnd"/>
      <w:r w:rsidRPr="00406E39">
        <w:rPr>
          <w:rFonts w:cs="Arial"/>
        </w:rPr>
        <w:t>”, o wartości zamówienia mniejszej niż kwoty określone w przepisach wydanych na podstawie art. 11 ust. 8 Ustawy.</w:t>
      </w:r>
    </w:p>
    <w:p w14:paraId="12FDC46C" w14:textId="77777777" w:rsidR="00F6675D" w:rsidRPr="003C67B4" w:rsidRDefault="00F6675D" w:rsidP="00E17C23">
      <w:pPr>
        <w:pStyle w:val="Nagwek2"/>
        <w:keepLines/>
        <w:rPr>
          <w:rFonts w:cs="Arial"/>
        </w:rPr>
      </w:pPr>
      <w:r w:rsidRPr="00406E39">
        <w:rPr>
          <w:rFonts w:cs="Arial"/>
        </w:rPr>
        <w:t xml:space="preserve">W postępowaniu mają </w:t>
      </w:r>
      <w:r w:rsidRPr="00E570B8">
        <w:rPr>
          <w:rFonts w:cs="Arial"/>
          <w:szCs w:val="24"/>
        </w:rPr>
        <w:t>zastosowanie przepisy Ustawy oraz aktów wykonawczych wydanych na jej podstawie. W zakresie nieuregulowanym przez ww. akty prawne stosuje się przepisy ustawy z dnia 23 kwietnia 1964 r. - Kodeks cywilny</w:t>
      </w:r>
      <w:r w:rsidR="00A30F8C">
        <w:rPr>
          <w:rFonts w:cs="Arial"/>
          <w:szCs w:val="24"/>
        </w:rPr>
        <w:t>.</w:t>
      </w:r>
    </w:p>
    <w:p w14:paraId="2C6527B8" w14:textId="1274E360" w:rsidR="00E31222" w:rsidRPr="003C67B4" w:rsidRDefault="00F6675D" w:rsidP="00E17C23">
      <w:pPr>
        <w:pStyle w:val="Nagwek2"/>
        <w:keepLines/>
        <w:ind w:left="718"/>
        <w:rPr>
          <w:rFonts w:cs="Arial"/>
        </w:rPr>
      </w:pPr>
      <w:r w:rsidRPr="00E31222">
        <w:rPr>
          <w:rFonts w:cs="Arial"/>
        </w:rPr>
        <w:t>Zamówienie</w:t>
      </w:r>
      <w:r w:rsidR="004C1827" w:rsidRPr="003C67B4">
        <w:rPr>
          <w:rFonts w:cs="Arial"/>
        </w:rPr>
        <w:t xml:space="preserve"> jest</w:t>
      </w:r>
      <w:r w:rsidRPr="003C67B4">
        <w:rPr>
          <w:rFonts w:cs="Arial"/>
        </w:rPr>
        <w:t xml:space="preserve"> dofinansowane  </w:t>
      </w:r>
      <w:r w:rsidR="00E31222" w:rsidRPr="003C67B4">
        <w:rPr>
          <w:rFonts w:cs="Arial"/>
        </w:rPr>
        <w:t xml:space="preserve">w ramach projektu: </w:t>
      </w:r>
      <w:r w:rsidR="0053059A" w:rsidRPr="00B96594">
        <w:rPr>
          <w:rFonts w:cs="Arial"/>
          <w:b/>
        </w:rPr>
        <w:t>"</w:t>
      </w:r>
      <w:r w:rsidR="00E17C23">
        <w:rPr>
          <w:rFonts w:cs="Arial"/>
          <w:b/>
        </w:rPr>
        <w:t>Nowoczesna szkoła zawodowa</w:t>
      </w:r>
      <w:r w:rsidR="0053059A" w:rsidRPr="00B96594">
        <w:rPr>
          <w:rFonts w:cs="Arial"/>
          <w:b/>
        </w:rPr>
        <w:t>"</w:t>
      </w:r>
      <w:r w:rsidR="0053059A" w:rsidRPr="00B96594">
        <w:rPr>
          <w:rFonts w:cs="Arial"/>
        </w:rPr>
        <w:t>, współfinansowany przez Unię Europejską ze środków Europejskiego Funduszu Społecznego w ramach Regionalnego Programu Operacyjnego Województwa Łódzkiego na lata 2014-2020</w:t>
      </w:r>
    </w:p>
    <w:p w14:paraId="3FB1986F" w14:textId="77777777" w:rsidR="00E570B8" w:rsidRPr="00E31222" w:rsidRDefault="00E570B8" w:rsidP="00E17C23">
      <w:pPr>
        <w:pStyle w:val="Nagwek2"/>
        <w:keepLines/>
        <w:numPr>
          <w:ilvl w:val="0"/>
          <w:numId w:val="0"/>
        </w:numPr>
        <w:ind w:left="576" w:hanging="576"/>
        <w:jc w:val="left"/>
        <w:rPr>
          <w:rFonts w:cs="Arial"/>
          <w:color w:val="0070C0"/>
          <w:szCs w:val="24"/>
        </w:rPr>
      </w:pPr>
    </w:p>
    <w:p w14:paraId="1B31A4F5" w14:textId="5C6869B8" w:rsidR="00F6675D" w:rsidRPr="004C1827" w:rsidRDefault="00F6675D" w:rsidP="00E17C23">
      <w:pPr>
        <w:pStyle w:val="Nagwek1"/>
        <w:keepLines/>
        <w:jc w:val="left"/>
        <w:rPr>
          <w:color w:val="0070C0"/>
        </w:rPr>
      </w:pPr>
      <w:bookmarkStart w:id="5" w:name="_Toc462241728"/>
      <w:r w:rsidRPr="00E31222">
        <w:rPr>
          <w:color w:val="0070C0"/>
        </w:rPr>
        <w:t>Opis przedmiotu zamówienia oraz informacja o ofertach częściowych</w:t>
      </w:r>
      <w:bookmarkEnd w:id="5"/>
    </w:p>
    <w:p w14:paraId="7EF24D7A" w14:textId="638B6822" w:rsidR="00B479AE" w:rsidRPr="00B479AE" w:rsidRDefault="0059063D" w:rsidP="00E17C23">
      <w:pPr>
        <w:pStyle w:val="Nagwek2"/>
        <w:keepLines/>
        <w:rPr>
          <w:rFonts w:cs="Arial"/>
        </w:rPr>
      </w:pPr>
      <w:bookmarkStart w:id="6" w:name="_Hlk490501830"/>
      <w:bookmarkStart w:id="7" w:name="_Toc462241729"/>
      <w:r w:rsidRPr="003C67B4">
        <w:rPr>
          <w:rFonts w:cs="Arial"/>
        </w:rPr>
        <w:t>Przedmiotem zamówienia jest:</w:t>
      </w:r>
      <w:r w:rsidR="008E4E8B" w:rsidRPr="003C67B4">
        <w:rPr>
          <w:rFonts w:cs="Arial"/>
        </w:rPr>
        <w:t xml:space="preserve"> </w:t>
      </w:r>
      <w:r w:rsidR="0053059A" w:rsidRPr="0053059A">
        <w:rPr>
          <w:rFonts w:cs="Arial"/>
          <w:b/>
          <w:bCs w:val="0"/>
        </w:rPr>
        <w:t>Dostawa oraz instalacja sprzętu IT w ramach projektu: "</w:t>
      </w:r>
      <w:r w:rsidR="00E17C23">
        <w:rPr>
          <w:rFonts w:cs="Arial"/>
          <w:b/>
          <w:bCs w:val="0"/>
        </w:rPr>
        <w:t>Nowoczesna szkoła zawodowa</w:t>
      </w:r>
      <w:r w:rsidR="0053059A" w:rsidRPr="0053059A">
        <w:rPr>
          <w:rFonts w:cs="Arial"/>
          <w:b/>
          <w:bCs w:val="0"/>
        </w:rPr>
        <w:t>", współfinansowany przez Unię Europejską ze środków Europejskiego Funduszu Społecznego w ramach Regionalnego Programu Operacyjnego Województwa Łódzkiego na lata 2014-</w:t>
      </w:r>
      <w:r w:rsidR="0053059A">
        <w:rPr>
          <w:rFonts w:cs="Arial"/>
          <w:b/>
          <w:bCs w:val="0"/>
        </w:rPr>
        <w:t>2020.</w:t>
      </w:r>
    </w:p>
    <w:p w14:paraId="75F3D1B3" w14:textId="77777777" w:rsidR="00B479AE" w:rsidRPr="00B479AE" w:rsidRDefault="00B479AE" w:rsidP="00E17C23">
      <w:pPr>
        <w:keepNext/>
        <w:keepLines/>
        <w:rPr>
          <w:lang w:eastAsia="ar-SA"/>
        </w:rPr>
      </w:pPr>
    </w:p>
    <w:bookmarkEnd w:id="6"/>
    <w:p w14:paraId="1B4279D2" w14:textId="77777777" w:rsidR="00F6675D" w:rsidRPr="00E52BA2" w:rsidRDefault="00F6675D" w:rsidP="00E17C23">
      <w:pPr>
        <w:pStyle w:val="Nagwek2"/>
        <w:keepLines/>
        <w:jc w:val="left"/>
        <w:rPr>
          <w:rFonts w:cs="Arial"/>
          <w:color w:val="auto"/>
          <w:szCs w:val="24"/>
        </w:rPr>
      </w:pPr>
      <w:r w:rsidRPr="00E31222">
        <w:rPr>
          <w:rFonts w:cs="Arial"/>
          <w:color w:val="auto"/>
          <w:szCs w:val="24"/>
        </w:rPr>
        <w:t xml:space="preserve">CPV: </w:t>
      </w:r>
    </w:p>
    <w:p w14:paraId="60482004" w14:textId="77777777" w:rsidR="006B51F7" w:rsidRPr="00E52BA2" w:rsidRDefault="008C26FB" w:rsidP="00E17C23">
      <w:pPr>
        <w:pStyle w:val="Nagwek1"/>
        <w:keepLines/>
        <w:numPr>
          <w:ilvl w:val="0"/>
          <w:numId w:val="0"/>
        </w:numPr>
        <w:ind w:left="432"/>
        <w:rPr>
          <w:b w:val="0"/>
          <w:color w:val="auto"/>
          <w:sz w:val="24"/>
          <w:szCs w:val="24"/>
        </w:rPr>
      </w:pPr>
      <w:bookmarkStart w:id="8" w:name="_Hlk27556663"/>
      <w:bookmarkStart w:id="9" w:name="_Hlk493764427"/>
      <w:r w:rsidRPr="00E52BA2">
        <w:rPr>
          <w:b w:val="0"/>
          <w:color w:val="auto"/>
          <w:sz w:val="24"/>
          <w:szCs w:val="24"/>
        </w:rPr>
        <w:t>Główny  kod  CPV:</w:t>
      </w:r>
    </w:p>
    <w:p w14:paraId="4A01122B" w14:textId="00297EBD" w:rsidR="006B51F7" w:rsidRPr="00E52BA2" w:rsidRDefault="00E31222" w:rsidP="00E17C23">
      <w:pPr>
        <w:pStyle w:val="Nagwek3"/>
        <w:numPr>
          <w:ilvl w:val="0"/>
          <w:numId w:val="0"/>
        </w:numPr>
        <w:ind w:left="720" w:hanging="720"/>
      </w:pPr>
      <w:r>
        <w:t xml:space="preserve"> </w:t>
      </w:r>
      <w:r w:rsidR="00B479AE" w:rsidRPr="00B479AE">
        <w:t>30236000-2</w:t>
      </w:r>
      <w:r w:rsidR="00B479AE">
        <w:t xml:space="preserve"> Rożny sprzęt komputerowy </w:t>
      </w:r>
    </w:p>
    <w:p w14:paraId="2622D7DC" w14:textId="77777777" w:rsidR="00E31222" w:rsidRPr="00716F9E" w:rsidRDefault="00BE1B47" w:rsidP="00E17C23">
      <w:pPr>
        <w:pStyle w:val="Nagwek1"/>
        <w:keepLines/>
        <w:numPr>
          <w:ilvl w:val="0"/>
          <w:numId w:val="0"/>
        </w:numPr>
        <w:ind w:left="432" w:hanging="432"/>
        <w:rPr>
          <w:b w:val="0"/>
          <w:color w:val="auto"/>
          <w:sz w:val="24"/>
          <w:szCs w:val="24"/>
        </w:rPr>
      </w:pPr>
      <w:r w:rsidRPr="00716F9E">
        <w:rPr>
          <w:b w:val="0"/>
          <w:color w:val="auto"/>
          <w:sz w:val="24"/>
          <w:szCs w:val="24"/>
        </w:rPr>
        <w:t xml:space="preserve">Pozostałe kody: </w:t>
      </w:r>
    </w:p>
    <w:bookmarkEnd w:id="8"/>
    <w:p w14:paraId="2E778D50" w14:textId="77777777" w:rsidR="00E17C23" w:rsidRPr="00E17C23" w:rsidRDefault="00E17C23" w:rsidP="00E17C23">
      <w:pPr>
        <w:keepNext/>
        <w:keepLines/>
        <w:spacing w:after="0" w:line="23" w:lineRule="atLeast"/>
        <w:rPr>
          <w:rFonts w:ascii="Arial" w:eastAsia="Calibri" w:hAnsi="Arial" w:cs="Arial"/>
          <w:bCs/>
          <w:kern w:val="1"/>
          <w:sz w:val="24"/>
          <w:szCs w:val="24"/>
          <w:lang w:eastAsia="ar-SA"/>
        </w:rPr>
      </w:pPr>
      <w:r w:rsidRPr="00E17C23">
        <w:rPr>
          <w:rFonts w:ascii="Arial" w:eastAsia="Calibri" w:hAnsi="Arial" w:cs="Arial"/>
          <w:bCs/>
          <w:kern w:val="1"/>
          <w:sz w:val="24"/>
          <w:szCs w:val="24"/>
          <w:lang w:eastAsia="ar-SA"/>
        </w:rPr>
        <w:t>30213000-5 Komputery osobiste</w:t>
      </w:r>
    </w:p>
    <w:p w14:paraId="3B74F5AD" w14:textId="77777777" w:rsidR="00E17C23" w:rsidRPr="00E17C23" w:rsidRDefault="00E17C23" w:rsidP="00E17C23">
      <w:pPr>
        <w:keepNext/>
        <w:keepLines/>
        <w:spacing w:after="0" w:line="23" w:lineRule="atLeast"/>
        <w:rPr>
          <w:rFonts w:ascii="Arial" w:eastAsia="Calibri" w:hAnsi="Arial" w:cs="Arial"/>
          <w:bCs/>
          <w:kern w:val="1"/>
          <w:sz w:val="24"/>
          <w:szCs w:val="24"/>
          <w:lang w:eastAsia="ar-SA"/>
        </w:rPr>
      </w:pPr>
      <w:r w:rsidRPr="00E17C23">
        <w:rPr>
          <w:rFonts w:ascii="Arial" w:eastAsia="Calibri" w:hAnsi="Arial" w:cs="Arial"/>
          <w:bCs/>
          <w:kern w:val="1"/>
          <w:sz w:val="24"/>
          <w:szCs w:val="24"/>
          <w:lang w:eastAsia="ar-SA"/>
        </w:rPr>
        <w:t>30237400-3 Akcesoria do wprowadzania danych</w:t>
      </w:r>
    </w:p>
    <w:p w14:paraId="1101CFDB" w14:textId="77777777" w:rsidR="00E17C23" w:rsidRPr="00E17C23" w:rsidRDefault="00E17C23" w:rsidP="00E17C23">
      <w:pPr>
        <w:keepNext/>
        <w:keepLines/>
        <w:spacing w:after="0" w:line="23" w:lineRule="atLeast"/>
        <w:rPr>
          <w:rFonts w:ascii="Arial" w:eastAsia="Calibri" w:hAnsi="Arial" w:cs="Arial"/>
          <w:bCs/>
          <w:kern w:val="1"/>
          <w:sz w:val="24"/>
          <w:szCs w:val="24"/>
          <w:lang w:eastAsia="ar-SA"/>
        </w:rPr>
      </w:pPr>
      <w:r w:rsidRPr="00E17C23">
        <w:rPr>
          <w:rFonts w:ascii="Arial" w:eastAsia="Calibri" w:hAnsi="Arial" w:cs="Arial"/>
          <w:bCs/>
          <w:kern w:val="1"/>
          <w:sz w:val="24"/>
          <w:szCs w:val="24"/>
          <w:lang w:eastAsia="ar-SA"/>
        </w:rPr>
        <w:t>30237200-1 Akcesoria komputerowe</w:t>
      </w:r>
    </w:p>
    <w:p w14:paraId="0D8FCE84" w14:textId="77777777" w:rsidR="00E17C23" w:rsidRPr="00E17C23" w:rsidRDefault="00E17C23" w:rsidP="00E17C23">
      <w:pPr>
        <w:keepNext/>
        <w:keepLines/>
        <w:spacing w:after="0" w:line="23" w:lineRule="atLeast"/>
        <w:rPr>
          <w:rFonts w:ascii="Arial" w:eastAsia="Calibri" w:hAnsi="Arial" w:cs="Arial"/>
          <w:bCs/>
          <w:kern w:val="1"/>
          <w:sz w:val="24"/>
          <w:szCs w:val="24"/>
          <w:lang w:eastAsia="ar-SA"/>
        </w:rPr>
      </w:pPr>
      <w:r w:rsidRPr="00E17C23">
        <w:rPr>
          <w:rFonts w:ascii="Arial" w:eastAsia="Calibri" w:hAnsi="Arial" w:cs="Arial"/>
          <w:bCs/>
          <w:kern w:val="1"/>
          <w:sz w:val="24"/>
          <w:szCs w:val="24"/>
          <w:lang w:eastAsia="ar-SA"/>
        </w:rPr>
        <w:t>48000000-8 Pakiety oprogramowania i systemy informatyczne</w:t>
      </w:r>
    </w:p>
    <w:p w14:paraId="60F25C24" w14:textId="77777777" w:rsidR="00E17C23" w:rsidRPr="00E17C23" w:rsidRDefault="00E17C23" w:rsidP="00E17C23">
      <w:pPr>
        <w:keepNext/>
        <w:keepLines/>
        <w:spacing w:after="0" w:line="23" w:lineRule="atLeast"/>
        <w:rPr>
          <w:rFonts w:ascii="Arial" w:eastAsia="Calibri" w:hAnsi="Arial" w:cs="Arial"/>
          <w:bCs/>
          <w:kern w:val="1"/>
          <w:sz w:val="24"/>
          <w:szCs w:val="24"/>
          <w:lang w:eastAsia="ar-SA"/>
        </w:rPr>
      </w:pPr>
      <w:r w:rsidRPr="00E17C23">
        <w:rPr>
          <w:rFonts w:ascii="Arial" w:eastAsia="Calibri" w:hAnsi="Arial" w:cs="Arial"/>
          <w:bCs/>
          <w:kern w:val="1"/>
          <w:sz w:val="24"/>
          <w:szCs w:val="24"/>
          <w:lang w:eastAsia="ar-SA"/>
        </w:rPr>
        <w:t xml:space="preserve">48760000-3 Pakiet oprogramowania do ochrony antywirusowej </w:t>
      </w:r>
    </w:p>
    <w:p w14:paraId="4CC5C824" w14:textId="77777777" w:rsidR="00E17C23" w:rsidRPr="00E17C23" w:rsidRDefault="00E17C23" w:rsidP="00E17C23">
      <w:pPr>
        <w:keepNext/>
        <w:keepLines/>
        <w:spacing w:after="0" w:line="23" w:lineRule="atLeast"/>
        <w:rPr>
          <w:rFonts w:ascii="Arial" w:eastAsia="Calibri" w:hAnsi="Arial" w:cs="Arial"/>
          <w:bCs/>
          <w:kern w:val="1"/>
          <w:sz w:val="24"/>
          <w:szCs w:val="24"/>
          <w:lang w:eastAsia="ar-SA"/>
        </w:rPr>
      </w:pPr>
      <w:r w:rsidRPr="00E17C23">
        <w:rPr>
          <w:rFonts w:ascii="Arial" w:eastAsia="Calibri" w:hAnsi="Arial" w:cs="Arial"/>
          <w:bCs/>
          <w:kern w:val="1"/>
          <w:sz w:val="24"/>
          <w:szCs w:val="24"/>
          <w:lang w:eastAsia="ar-SA"/>
        </w:rPr>
        <w:lastRenderedPageBreak/>
        <w:t>30213100-6 Komputery przenośne</w:t>
      </w:r>
    </w:p>
    <w:p w14:paraId="5A9BD89B" w14:textId="77777777" w:rsidR="00E17C23" w:rsidRPr="00E17C23" w:rsidRDefault="00E17C23" w:rsidP="00E17C23">
      <w:pPr>
        <w:keepNext/>
        <w:keepLines/>
        <w:spacing w:after="0" w:line="23" w:lineRule="atLeast"/>
        <w:rPr>
          <w:rFonts w:ascii="Arial" w:eastAsia="Calibri" w:hAnsi="Arial" w:cs="Arial"/>
          <w:bCs/>
          <w:kern w:val="1"/>
          <w:sz w:val="24"/>
          <w:szCs w:val="24"/>
          <w:lang w:eastAsia="ar-SA"/>
        </w:rPr>
      </w:pPr>
      <w:r w:rsidRPr="00E17C23">
        <w:rPr>
          <w:rFonts w:ascii="Arial" w:eastAsia="Calibri" w:hAnsi="Arial" w:cs="Arial"/>
          <w:bCs/>
          <w:kern w:val="1"/>
          <w:sz w:val="24"/>
          <w:szCs w:val="24"/>
          <w:lang w:eastAsia="ar-SA"/>
        </w:rPr>
        <w:t>42962000-7 Urządzenia drukujące i graficzne</w:t>
      </w:r>
    </w:p>
    <w:p w14:paraId="27D18FBF" w14:textId="77777777" w:rsidR="00E17C23" w:rsidRPr="00E17C23" w:rsidRDefault="00E17C23" w:rsidP="00E17C23">
      <w:pPr>
        <w:keepNext/>
        <w:keepLines/>
        <w:spacing w:after="0" w:line="23" w:lineRule="atLeast"/>
        <w:rPr>
          <w:rFonts w:ascii="Arial" w:eastAsia="Calibri" w:hAnsi="Arial" w:cs="Arial"/>
          <w:bCs/>
          <w:kern w:val="1"/>
          <w:sz w:val="24"/>
          <w:szCs w:val="24"/>
          <w:lang w:eastAsia="ar-SA"/>
        </w:rPr>
      </w:pPr>
      <w:r w:rsidRPr="00E17C23">
        <w:rPr>
          <w:rFonts w:ascii="Arial" w:eastAsia="Calibri" w:hAnsi="Arial" w:cs="Arial"/>
          <w:bCs/>
          <w:kern w:val="1"/>
          <w:sz w:val="24"/>
          <w:szCs w:val="24"/>
          <w:lang w:eastAsia="ar-SA"/>
        </w:rPr>
        <w:t>30232100-5 Drukarki i plotery</w:t>
      </w:r>
    </w:p>
    <w:p w14:paraId="2D845945" w14:textId="77777777" w:rsidR="00E17C23" w:rsidRPr="00E17C23" w:rsidRDefault="00E17C23" w:rsidP="00E17C23">
      <w:pPr>
        <w:keepNext/>
        <w:keepLines/>
        <w:spacing w:after="0" w:line="23" w:lineRule="atLeast"/>
        <w:rPr>
          <w:rFonts w:ascii="Arial" w:eastAsia="Calibri" w:hAnsi="Arial" w:cs="Arial"/>
          <w:bCs/>
          <w:kern w:val="1"/>
          <w:sz w:val="24"/>
          <w:szCs w:val="24"/>
          <w:lang w:eastAsia="ar-SA"/>
        </w:rPr>
      </w:pPr>
      <w:r w:rsidRPr="00E17C23">
        <w:rPr>
          <w:rFonts w:ascii="Arial" w:eastAsia="Calibri" w:hAnsi="Arial" w:cs="Arial"/>
          <w:bCs/>
          <w:kern w:val="1"/>
          <w:sz w:val="24"/>
          <w:szCs w:val="24"/>
          <w:lang w:eastAsia="ar-SA"/>
        </w:rPr>
        <w:t>32322000-6 Urządzenia multimedialne</w:t>
      </w:r>
    </w:p>
    <w:p w14:paraId="49617F76" w14:textId="77777777" w:rsidR="00E17C23" w:rsidRPr="00E17C23" w:rsidRDefault="00E17C23" w:rsidP="00E17C23">
      <w:pPr>
        <w:keepNext/>
        <w:keepLines/>
        <w:spacing w:after="0" w:line="23" w:lineRule="atLeast"/>
        <w:rPr>
          <w:rFonts w:ascii="Arial" w:eastAsia="Calibri" w:hAnsi="Arial" w:cs="Arial"/>
          <w:bCs/>
          <w:kern w:val="1"/>
          <w:sz w:val="24"/>
          <w:szCs w:val="24"/>
          <w:lang w:eastAsia="ar-SA"/>
        </w:rPr>
      </w:pPr>
      <w:r w:rsidRPr="00E17C23">
        <w:rPr>
          <w:rFonts w:ascii="Arial" w:eastAsia="Calibri" w:hAnsi="Arial" w:cs="Arial"/>
          <w:bCs/>
          <w:kern w:val="1"/>
          <w:sz w:val="24"/>
          <w:szCs w:val="24"/>
          <w:lang w:eastAsia="ar-SA"/>
        </w:rPr>
        <w:t>30231320-6 Monitory dotykowe</w:t>
      </w:r>
    </w:p>
    <w:p w14:paraId="1481F9D8" w14:textId="77777777" w:rsidR="00D773DA" w:rsidRPr="006B51F7" w:rsidRDefault="00D773DA" w:rsidP="00E17C23">
      <w:pPr>
        <w:keepNext/>
        <w:keepLines/>
        <w:spacing w:after="0" w:line="240" w:lineRule="auto"/>
        <w:jc w:val="both"/>
        <w:rPr>
          <w:rFonts w:ascii="Arial" w:hAnsi="Arial" w:cs="Arial"/>
          <w:bCs/>
          <w:sz w:val="24"/>
          <w:szCs w:val="24"/>
          <w:shd w:val="clear" w:color="auto" w:fill="FFFFFF"/>
        </w:rPr>
      </w:pPr>
    </w:p>
    <w:bookmarkEnd w:id="9"/>
    <w:p w14:paraId="595A9840" w14:textId="1CEBF577" w:rsidR="00F6675D" w:rsidRPr="00747300" w:rsidRDefault="00F6675D" w:rsidP="00E17C23">
      <w:pPr>
        <w:pStyle w:val="Nagwek2"/>
        <w:keepLines/>
        <w:rPr>
          <w:rFonts w:cs="Arial"/>
        </w:rPr>
      </w:pPr>
      <w:r w:rsidRPr="00747300">
        <w:rPr>
          <w:rFonts w:cs="Arial"/>
        </w:rPr>
        <w:t xml:space="preserve">Szczegółowy opis przedmiotu zamówienia znajduje się w Załączniku nr 2 do SIWZ – </w:t>
      </w:r>
      <w:r w:rsidR="007178DE" w:rsidRPr="00747300">
        <w:rPr>
          <w:rFonts w:cs="Arial"/>
        </w:rPr>
        <w:t>Opis Przedmiotu Zamówienia</w:t>
      </w:r>
      <w:r w:rsidRPr="00747300">
        <w:rPr>
          <w:rFonts w:cs="Arial"/>
        </w:rPr>
        <w:t>, a zasady realizacji zamówienia w Załączniku nr 5 - Wzór umowy.</w:t>
      </w:r>
    </w:p>
    <w:p w14:paraId="038FC5B7" w14:textId="007DD256" w:rsidR="00F6675D" w:rsidRPr="00747300" w:rsidRDefault="00916F1B" w:rsidP="00E17C23">
      <w:pPr>
        <w:pStyle w:val="Nagwek2"/>
        <w:keepLines/>
        <w:jc w:val="left"/>
        <w:rPr>
          <w:rFonts w:cs="Arial"/>
        </w:rPr>
      </w:pPr>
      <w:r w:rsidRPr="00747300">
        <w:rPr>
          <w:rFonts w:cs="Arial"/>
        </w:rPr>
        <w:t>Zamawiający</w:t>
      </w:r>
      <w:r w:rsidR="006E7107" w:rsidRPr="00747300">
        <w:rPr>
          <w:rFonts w:cs="Arial"/>
        </w:rPr>
        <w:t xml:space="preserve"> </w:t>
      </w:r>
      <w:r w:rsidR="00747300">
        <w:rPr>
          <w:rFonts w:cs="Arial"/>
        </w:rPr>
        <w:t>nie</w:t>
      </w:r>
      <w:r w:rsidR="000110FD" w:rsidRPr="00747300">
        <w:rPr>
          <w:rFonts w:cs="Arial"/>
        </w:rPr>
        <w:t xml:space="preserve"> </w:t>
      </w:r>
      <w:r w:rsidRPr="00747300">
        <w:rPr>
          <w:rFonts w:cs="Arial"/>
        </w:rPr>
        <w:t>dopuszcza składani</w:t>
      </w:r>
      <w:r w:rsidR="00747300">
        <w:rPr>
          <w:rFonts w:cs="Arial"/>
        </w:rPr>
        <w:t>a</w:t>
      </w:r>
      <w:r w:rsidR="00F6675D" w:rsidRPr="00747300">
        <w:rPr>
          <w:rFonts w:cs="Arial"/>
        </w:rPr>
        <w:t xml:space="preserve"> ofert częściowych.</w:t>
      </w:r>
      <w:r w:rsidRPr="00747300">
        <w:rPr>
          <w:rFonts w:cs="Arial"/>
        </w:rPr>
        <w:t xml:space="preserve"> </w:t>
      </w:r>
      <w:r w:rsidR="00747300">
        <w:rPr>
          <w:rFonts w:cs="Arial"/>
        </w:rPr>
        <w:t>Zamawiający nie  dopuszcza możliwości  składania  ofert  wariantowych.</w:t>
      </w:r>
    </w:p>
    <w:p w14:paraId="3DA0B7A0" w14:textId="77777777" w:rsidR="00F6675D" w:rsidRPr="00916F1B" w:rsidRDefault="00F6675D" w:rsidP="00E17C23">
      <w:pPr>
        <w:pStyle w:val="Nagwek1"/>
        <w:keepLines/>
        <w:jc w:val="left"/>
        <w:rPr>
          <w:rFonts w:eastAsia="Times New Roman,Arial Unicode M"/>
          <w:color w:val="0070C0"/>
          <w:lang w:eastAsia="hi-IN" w:bidi="hi-IN"/>
        </w:rPr>
      </w:pPr>
      <w:r w:rsidRPr="00916F1B">
        <w:rPr>
          <w:color w:val="0070C0"/>
        </w:rPr>
        <w:t>Termin wykonania zamówienia</w:t>
      </w:r>
      <w:bookmarkEnd w:id="7"/>
    </w:p>
    <w:p w14:paraId="59B14D2A" w14:textId="6CE7CF49" w:rsidR="00F6675D" w:rsidRPr="00406E39" w:rsidRDefault="00F6675D" w:rsidP="00E17C23">
      <w:pPr>
        <w:pStyle w:val="Nagwek2"/>
        <w:keepLines/>
        <w:jc w:val="left"/>
        <w:rPr>
          <w:rFonts w:cs="Arial"/>
        </w:rPr>
      </w:pPr>
      <w:r w:rsidRPr="00406E39">
        <w:rPr>
          <w:rFonts w:cs="Arial"/>
        </w:rPr>
        <w:t>Termin wykonania</w:t>
      </w:r>
      <w:r w:rsidR="0095268E">
        <w:rPr>
          <w:rFonts w:cs="Arial"/>
        </w:rPr>
        <w:t xml:space="preserve"> </w:t>
      </w:r>
      <w:r w:rsidRPr="00796139">
        <w:rPr>
          <w:rFonts w:cs="Arial"/>
        </w:rPr>
        <w:t xml:space="preserve">– </w:t>
      </w:r>
      <w:r w:rsidR="00E17C23">
        <w:rPr>
          <w:rFonts w:cs="Arial"/>
        </w:rPr>
        <w:t>2</w:t>
      </w:r>
      <w:r w:rsidR="00B479AE">
        <w:rPr>
          <w:rFonts w:cs="Arial"/>
        </w:rPr>
        <w:t xml:space="preserve">0 </w:t>
      </w:r>
      <w:r w:rsidRPr="00796139">
        <w:rPr>
          <w:rFonts w:cs="Arial"/>
        </w:rPr>
        <w:t xml:space="preserve">dni </w:t>
      </w:r>
      <w:r w:rsidR="00D840AA">
        <w:rPr>
          <w:rFonts w:cs="Arial"/>
        </w:rPr>
        <w:t xml:space="preserve">kalendarzowych licząc </w:t>
      </w:r>
      <w:r w:rsidRPr="00796139">
        <w:rPr>
          <w:rFonts w:cs="Arial"/>
        </w:rPr>
        <w:t>od dnia zawarcia umowy.</w:t>
      </w:r>
      <w:r w:rsidR="00D840AA">
        <w:rPr>
          <w:rFonts w:cs="Arial"/>
        </w:rPr>
        <w:t xml:space="preserve"> </w:t>
      </w:r>
    </w:p>
    <w:p w14:paraId="01EA2E83" w14:textId="77777777" w:rsidR="00F6675D" w:rsidRPr="00916F1B" w:rsidRDefault="00F6675D" w:rsidP="00E17C23">
      <w:pPr>
        <w:pStyle w:val="Nagwek1"/>
        <w:keepLines/>
        <w:jc w:val="left"/>
        <w:rPr>
          <w:color w:val="0070C0"/>
        </w:rPr>
      </w:pPr>
      <w:bookmarkStart w:id="10" w:name="_Toc462241730"/>
      <w:r w:rsidRPr="00916F1B">
        <w:rPr>
          <w:color w:val="0070C0"/>
        </w:rPr>
        <w:t>Warunki udziału w postępowaniu</w:t>
      </w:r>
      <w:bookmarkEnd w:id="10"/>
    </w:p>
    <w:p w14:paraId="1006FA6F" w14:textId="77777777" w:rsidR="00F6675D" w:rsidRPr="00406E39" w:rsidRDefault="00F6675D" w:rsidP="00E17C23">
      <w:pPr>
        <w:pStyle w:val="Nagwek2"/>
        <w:keepLines/>
        <w:numPr>
          <w:ilvl w:val="0"/>
          <w:numId w:val="0"/>
        </w:numPr>
        <w:jc w:val="left"/>
        <w:rPr>
          <w:rFonts w:cs="Arial"/>
        </w:rPr>
      </w:pPr>
      <w:bookmarkStart w:id="11" w:name="_Ref462044457"/>
      <w:r w:rsidRPr="00406E39">
        <w:rPr>
          <w:rFonts w:cs="Arial"/>
        </w:rPr>
        <w:t>O udzielenie zamówienia mogą ubiegać się wykonawcy, którzy spełniają poniższe warunki udziału w postępowaniu</w:t>
      </w:r>
      <w:r w:rsidR="00AE6479">
        <w:rPr>
          <w:rFonts w:cs="Arial"/>
        </w:rPr>
        <w:t xml:space="preserve"> </w:t>
      </w:r>
      <w:r w:rsidRPr="00406E39">
        <w:rPr>
          <w:rFonts w:cs="Arial"/>
        </w:rPr>
        <w:t>:</w:t>
      </w:r>
      <w:bookmarkEnd w:id="11"/>
    </w:p>
    <w:p w14:paraId="76C2398F" w14:textId="77777777" w:rsidR="00F6675D" w:rsidRPr="00406E39" w:rsidRDefault="00F6675D" w:rsidP="00E17C23">
      <w:pPr>
        <w:pStyle w:val="Nagwek2"/>
        <w:keepLines/>
        <w:rPr>
          <w:rFonts w:cs="Arial"/>
        </w:rPr>
      </w:pPr>
      <w:r w:rsidRPr="00406E39">
        <w:rPr>
          <w:rFonts w:cs="Arial"/>
          <w:b/>
        </w:rPr>
        <w:t>posiadają kompetencje lub uprawnienia do prowadzenia określonej działalności zawodowej</w:t>
      </w:r>
      <w:r w:rsidRPr="00406E39">
        <w:rPr>
          <w:rFonts w:cs="Arial"/>
        </w:rPr>
        <w:t xml:space="preserve">, o ile wynika to z odrębnych przepisów - </w:t>
      </w:r>
      <w:r w:rsidRPr="00406E39">
        <w:rPr>
          <w:rFonts w:cs="Arial"/>
          <w:u w:val="single"/>
        </w:rPr>
        <w:t>Zamawiający nie wyznacza szczegółowego warunku w tym zakresie</w:t>
      </w:r>
      <w:r w:rsidRPr="00406E39">
        <w:rPr>
          <w:rFonts w:cs="Arial"/>
        </w:rPr>
        <w:t>.</w:t>
      </w:r>
    </w:p>
    <w:p w14:paraId="14270D80" w14:textId="77777777" w:rsidR="00F6675D" w:rsidRPr="00406E39" w:rsidRDefault="00F6675D" w:rsidP="00E17C23">
      <w:pPr>
        <w:pStyle w:val="Nagwek2"/>
        <w:keepLines/>
        <w:rPr>
          <w:rFonts w:cs="Arial"/>
        </w:rPr>
      </w:pPr>
      <w:bookmarkStart w:id="12" w:name="_Ref463511043"/>
      <w:r w:rsidRPr="00406E39">
        <w:rPr>
          <w:rFonts w:cs="Arial"/>
          <w:b/>
        </w:rPr>
        <w:t>znajdują się w sytuacji ekonomicznej i finansowej</w:t>
      </w:r>
      <w:r w:rsidRPr="00406E39">
        <w:rPr>
          <w:rFonts w:cs="Arial"/>
        </w:rPr>
        <w:t xml:space="preserve"> umożliwiającej realizację przedmiotowego zamówienia </w:t>
      </w:r>
      <w:bookmarkEnd w:id="12"/>
      <w:r w:rsidRPr="00406E39">
        <w:rPr>
          <w:rFonts w:cs="Arial"/>
        </w:rPr>
        <w:t xml:space="preserve">- </w:t>
      </w:r>
      <w:r w:rsidRPr="00406E39">
        <w:rPr>
          <w:rFonts w:cs="Arial"/>
          <w:u w:val="single"/>
        </w:rPr>
        <w:t>Zamawiający nie wyznacza szczegółowego warunku w tym zakresie</w:t>
      </w:r>
      <w:r w:rsidRPr="00406E39">
        <w:rPr>
          <w:rFonts w:cs="Arial"/>
        </w:rPr>
        <w:t xml:space="preserve">. </w:t>
      </w:r>
    </w:p>
    <w:p w14:paraId="393DA65E" w14:textId="77777777" w:rsidR="00F6675D" w:rsidRPr="00406E39" w:rsidRDefault="00F6675D" w:rsidP="00E17C23">
      <w:pPr>
        <w:pStyle w:val="Nagwek2"/>
        <w:keepLines/>
        <w:rPr>
          <w:rFonts w:cs="Arial"/>
          <w:i/>
        </w:rPr>
      </w:pPr>
      <w:r w:rsidRPr="00406E39">
        <w:rPr>
          <w:rFonts w:cs="Arial"/>
          <w:b/>
        </w:rPr>
        <w:t>posiadają zdolność techniczną lub zawodową</w:t>
      </w:r>
      <w:r w:rsidRPr="00406E39">
        <w:rPr>
          <w:rFonts w:cs="Arial"/>
        </w:rPr>
        <w:t xml:space="preserve"> umożliwiającą realizację przedmiotowego zamówienia - </w:t>
      </w:r>
      <w:r w:rsidRPr="00406E39">
        <w:rPr>
          <w:rFonts w:cs="Arial"/>
          <w:u w:val="single"/>
        </w:rPr>
        <w:t>Zamawiający nie wyznacza szczegółowego warunku w tym zakresie</w:t>
      </w:r>
      <w:r w:rsidRPr="00406E39">
        <w:rPr>
          <w:rFonts w:cs="Arial"/>
        </w:rPr>
        <w:t>.</w:t>
      </w:r>
    </w:p>
    <w:p w14:paraId="0D2426D7" w14:textId="77777777" w:rsidR="00F6675D" w:rsidRPr="00916F1B" w:rsidRDefault="00F6675D" w:rsidP="00E17C23">
      <w:pPr>
        <w:pStyle w:val="Nagwek1"/>
        <w:keepLines/>
        <w:jc w:val="left"/>
        <w:rPr>
          <w:color w:val="0070C0"/>
        </w:rPr>
      </w:pPr>
      <w:bookmarkStart w:id="13" w:name="_Ref462124443"/>
      <w:bookmarkStart w:id="14" w:name="_Toc462241731"/>
      <w:r w:rsidRPr="00916F1B">
        <w:rPr>
          <w:color w:val="0070C0"/>
        </w:rPr>
        <w:t>Podstawy wykluczenia z postępowania o udzielenie zamówienia</w:t>
      </w:r>
      <w:bookmarkEnd w:id="13"/>
      <w:bookmarkEnd w:id="14"/>
    </w:p>
    <w:p w14:paraId="3EF2AC8B" w14:textId="77777777" w:rsidR="00F6675D" w:rsidRPr="00406E39" w:rsidRDefault="00F6675D" w:rsidP="00E17C23">
      <w:pPr>
        <w:pStyle w:val="Nagwek2"/>
        <w:keepLines/>
        <w:rPr>
          <w:rFonts w:cs="Arial"/>
        </w:rPr>
      </w:pPr>
      <w:bookmarkStart w:id="15" w:name="_Toc94934004"/>
      <w:bookmarkStart w:id="16" w:name="_Ref459885736"/>
      <w:r w:rsidRPr="00406E39">
        <w:rPr>
          <w:rFonts w:cs="Arial"/>
        </w:rPr>
        <w:t>O udzielenie zamówienia mogą ubiegać się Wykonawcy, którzy wykażą brak podstaw do wykluczenia z postępowania na podstawie art. 24 ust. 1 Ustawy.</w:t>
      </w:r>
    </w:p>
    <w:p w14:paraId="7ED2314D" w14:textId="77777777" w:rsidR="00F6675D" w:rsidRPr="00406E39" w:rsidRDefault="00F6675D" w:rsidP="00E17C23">
      <w:pPr>
        <w:pStyle w:val="Nagwek2"/>
        <w:keepLines/>
        <w:rPr>
          <w:rFonts w:cs="Arial"/>
        </w:rPr>
      </w:pPr>
      <w:bookmarkStart w:id="17" w:name="_Ref461807138"/>
      <w:r w:rsidRPr="00406E39">
        <w:rPr>
          <w:rFonts w:cs="Arial"/>
        </w:rPr>
        <w:t>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End w:id="17"/>
    </w:p>
    <w:p w14:paraId="60BA4AE3" w14:textId="77777777" w:rsidR="00F6675D" w:rsidRPr="00406E39" w:rsidRDefault="00F6675D" w:rsidP="00E17C23">
      <w:pPr>
        <w:pStyle w:val="Nagwek2"/>
        <w:keepLines/>
        <w:rPr>
          <w:rFonts w:cs="Arial"/>
        </w:rPr>
      </w:pPr>
      <w:r w:rsidRPr="00406E39">
        <w:rPr>
          <w:rFonts w:cs="Arial"/>
        </w:rPr>
        <w:lastRenderedPageBreak/>
        <w:t>Wykonawca nie podlega wykluczeniu, jeżeli zamawiający, uwzględniając wagę i szczególne okoliczności czynu wykonawcy, uzna za wystarczające dowody przedstawione na podstawie art. 24 ust. 8 Ustawy.</w:t>
      </w:r>
    </w:p>
    <w:p w14:paraId="65D7C04D" w14:textId="77777777" w:rsidR="00F6675D" w:rsidRPr="00406E39" w:rsidRDefault="00F6675D" w:rsidP="00E17C23">
      <w:pPr>
        <w:pStyle w:val="Nagwek2"/>
        <w:keepLines/>
        <w:rPr>
          <w:rFonts w:cs="Arial"/>
        </w:rPr>
      </w:pPr>
      <w:r w:rsidRPr="00406E39">
        <w:rPr>
          <w:rFonts w:cs="Arial"/>
        </w:rPr>
        <w:t>W przypadkach, o których mowa w art. 24 ust. 1 pkt 19 Ustawy, przed wykluczeniem wykonawcy, zamawiający zapewni temu wykonawcy możliwość udowodnienia, że jego udział w przygotowaniu postępowania o udzielenie zamówienia nie zakłóci konkurencji. Zamawiający wskazuje w protokole sposób zapewnienia konkurencji.</w:t>
      </w:r>
    </w:p>
    <w:p w14:paraId="20F94203" w14:textId="77777777" w:rsidR="00F6675D" w:rsidRPr="00406E39" w:rsidRDefault="00F6675D" w:rsidP="00E17C23">
      <w:pPr>
        <w:pStyle w:val="Nagwek2"/>
        <w:keepLines/>
        <w:rPr>
          <w:rFonts w:cs="Arial"/>
        </w:rPr>
      </w:pPr>
      <w:r w:rsidRPr="00406E39">
        <w:rPr>
          <w:rFonts w:cs="Arial"/>
        </w:rPr>
        <w:t>Zamawiający może wykluczyć wykonawcę na każdym etapie postępowania o udzielenie zamówienia.</w:t>
      </w:r>
    </w:p>
    <w:bookmarkEnd w:id="15"/>
    <w:bookmarkEnd w:id="16"/>
    <w:p w14:paraId="1566201E" w14:textId="77777777" w:rsidR="00F6675D" w:rsidRPr="00916F1B" w:rsidRDefault="00F6675D" w:rsidP="00E17C23">
      <w:pPr>
        <w:pStyle w:val="Nagwek1"/>
        <w:keepLines/>
        <w:rPr>
          <w:color w:val="0070C0"/>
        </w:rPr>
      </w:pPr>
      <w:r w:rsidRPr="00916F1B">
        <w:rPr>
          <w:color w:val="0070C0"/>
        </w:rPr>
        <w:t>Wykonawcy wspólnie ubiegający się o udzielenie zamówienia</w:t>
      </w:r>
    </w:p>
    <w:p w14:paraId="09EAED21" w14:textId="77777777" w:rsidR="00F6675D" w:rsidRPr="00406E39" w:rsidRDefault="00F6675D" w:rsidP="00E17C23">
      <w:pPr>
        <w:pStyle w:val="Nagwek2"/>
        <w:keepLines/>
        <w:rPr>
          <w:rFonts w:cs="Arial"/>
        </w:rPr>
      </w:pPr>
      <w:bookmarkStart w:id="18" w:name="_Ref462045063"/>
      <w:r w:rsidRPr="00406E39">
        <w:rPr>
          <w:rFonts w:cs="Arial"/>
        </w:rPr>
        <w:t>Wykonawcy mogą wspólnie ubiegać się o udzielenie zamówienia:</w:t>
      </w:r>
    </w:p>
    <w:p w14:paraId="1497B061" w14:textId="77777777" w:rsidR="00F6675D" w:rsidRPr="00406E39" w:rsidRDefault="00F6675D" w:rsidP="00E17C23">
      <w:pPr>
        <w:pStyle w:val="Nagwek3"/>
      </w:pPr>
      <w:r w:rsidRPr="00406E39">
        <w:t>w takim przypadku ustanawiają pełnomocnika do reprezentowania ich w postępowaniu o udzielenie zamówienia albo reprezentowania w postępowaniu i zawarcia umowy w sprawie zamówienia publicznego. Umocowanie musi wynikać z treści pełnomocnictwa złożonego wraz z ofertą w </w:t>
      </w:r>
      <w:r w:rsidRPr="00406E39">
        <w:rPr>
          <w:u w:val="single"/>
        </w:rPr>
        <w:t>oryginale</w:t>
      </w:r>
      <w:r w:rsidRPr="00406E39">
        <w:t xml:space="preserve"> lub w formie </w:t>
      </w:r>
      <w:r w:rsidRPr="00406E39">
        <w:rPr>
          <w:u w:val="single"/>
        </w:rPr>
        <w:t>notarialnie potwierdzonego odpisu</w:t>
      </w:r>
      <w:bookmarkEnd w:id="18"/>
      <w:r w:rsidRPr="00406E39">
        <w:t xml:space="preserve"> (Wzór pełnomocnictwa stanowi </w:t>
      </w:r>
      <w:r w:rsidRPr="00406E39">
        <w:rPr>
          <w:b/>
        </w:rPr>
        <w:t>załącznik nr 4 do SIWZ</w:t>
      </w:r>
      <w:r w:rsidRPr="00406E39">
        <w:t xml:space="preserve"> – wzór ten ma charakter wyłącznie pomocniczy – jego stosowanie nie jest obowiązkowe);</w:t>
      </w:r>
    </w:p>
    <w:p w14:paraId="1A564538" w14:textId="77777777" w:rsidR="00F6675D" w:rsidRPr="00406E39" w:rsidRDefault="00F6675D" w:rsidP="00E17C23">
      <w:pPr>
        <w:pStyle w:val="Nagwek3"/>
      </w:pPr>
      <w:r w:rsidRPr="00406E39">
        <w:t>żaden z nich nie może podlegać wykluczeniu z udziału w postępowaniu;</w:t>
      </w:r>
    </w:p>
    <w:p w14:paraId="7AAA2FDC" w14:textId="77777777" w:rsidR="00F6675D" w:rsidRPr="00406E39" w:rsidRDefault="00F6675D" w:rsidP="00E17C23">
      <w:pPr>
        <w:pStyle w:val="Nagwek3"/>
      </w:pPr>
      <w:r w:rsidRPr="00406E39">
        <w:t xml:space="preserve">każdy z nich składa oświadczenia o których mowa w </w:t>
      </w:r>
      <w:r w:rsidR="00A47BD1">
        <w:fldChar w:fldCharType="begin"/>
      </w:r>
      <w:r w:rsidR="00A47BD1">
        <w:instrText xml:space="preserve"> REF _Ref459887229 \r \h  \* MERGEFORMAT </w:instrText>
      </w:r>
      <w:r w:rsidR="00A47BD1">
        <w:fldChar w:fldCharType="separate"/>
      </w:r>
      <w:r w:rsidRPr="00406E39">
        <w:t>8.2</w:t>
      </w:r>
      <w:r w:rsidR="00A47BD1">
        <w:fldChar w:fldCharType="end"/>
      </w:r>
      <w:r w:rsidRPr="00406E39">
        <w:t xml:space="preserve"> SIWZ. </w:t>
      </w:r>
    </w:p>
    <w:p w14:paraId="6DFB05CD" w14:textId="77777777" w:rsidR="00F6675D" w:rsidRPr="00406E39" w:rsidRDefault="00F6675D" w:rsidP="00E17C23">
      <w:pPr>
        <w:pStyle w:val="Nagwek3"/>
      </w:pPr>
      <w:r w:rsidRPr="00406E39">
        <w:t xml:space="preserve">każdy z nich składa oświadczenie o przynależności lub braku przynależności do tej samej grupy kapitałowej o którym mowa w pkt </w:t>
      </w:r>
      <w:r w:rsidR="00A47BD1">
        <w:fldChar w:fldCharType="begin"/>
      </w:r>
      <w:r w:rsidR="00A47BD1">
        <w:instrText xml:space="preserve"> REF _Ref459887778 \r \h  \* MERGEFORMAT </w:instrText>
      </w:r>
      <w:r w:rsidR="00A47BD1">
        <w:fldChar w:fldCharType="separate"/>
      </w:r>
      <w:r w:rsidRPr="00406E39">
        <w:t>8.3</w:t>
      </w:r>
      <w:r w:rsidR="00A47BD1">
        <w:fldChar w:fldCharType="end"/>
      </w:r>
      <w:r w:rsidRPr="00406E39">
        <w:t xml:space="preserve"> SIWZ,</w:t>
      </w:r>
    </w:p>
    <w:p w14:paraId="521A857A" w14:textId="77777777" w:rsidR="00F6675D" w:rsidRPr="00406E39" w:rsidRDefault="00F6675D" w:rsidP="00E17C23">
      <w:pPr>
        <w:pStyle w:val="Nagwek3"/>
      </w:pPr>
      <w:r w:rsidRPr="00406E39">
        <w:rPr>
          <w:u w:val="single"/>
        </w:rPr>
        <w:t>działający w ramach spółki cywilnej</w:t>
      </w:r>
      <w:r w:rsidRPr="00406E39">
        <w:t xml:space="preserve"> zamiast pełnomocnictwa, o którym mowa w pkt </w:t>
      </w:r>
      <w:r w:rsidR="00A47BD1">
        <w:fldChar w:fldCharType="begin"/>
      </w:r>
      <w:r w:rsidR="00A47BD1">
        <w:instrText xml:space="preserve"> REF _Ref462045063 \r \h  \* MERGEFORMAT </w:instrText>
      </w:r>
      <w:r w:rsidR="00A47BD1">
        <w:fldChar w:fldCharType="separate"/>
      </w:r>
      <w:r w:rsidRPr="00406E39">
        <w:t>7.1</w:t>
      </w:r>
      <w:r w:rsidR="00A47BD1">
        <w:fldChar w:fldCharType="end"/>
      </w:r>
      <w:r w:rsidRPr="00406E39">
        <w:t xml:space="preserve"> SIWZ, mogą załączyć do oferty oryginał lub notarialnie potwierdzony odpis aktualnej umowy spółki, jeżeli będzie z niej wynikać zakres umocowania wspólników.</w:t>
      </w:r>
    </w:p>
    <w:p w14:paraId="5E7F8AD6" w14:textId="77777777" w:rsidR="00F6675D" w:rsidRPr="00406E39" w:rsidRDefault="00F6675D" w:rsidP="00E17C23">
      <w:pPr>
        <w:pStyle w:val="Nagwek3"/>
      </w:pPr>
      <w:r w:rsidRPr="00406E39">
        <w:t>Wszelka korespondencja będzie prowadzona wyłącznie z pełnomocnikiem.</w:t>
      </w:r>
    </w:p>
    <w:p w14:paraId="5DFE14B3" w14:textId="77777777" w:rsidR="00F6675D" w:rsidRPr="00916F1B" w:rsidRDefault="00F6675D" w:rsidP="00E17C23">
      <w:pPr>
        <w:pStyle w:val="Nagwek1"/>
        <w:keepLines/>
        <w:rPr>
          <w:color w:val="0070C0"/>
        </w:rPr>
      </w:pPr>
      <w:bookmarkStart w:id="19" w:name="_Ref462042657"/>
      <w:bookmarkStart w:id="20" w:name="_Toc462241732"/>
      <w:r w:rsidRPr="00916F1B">
        <w:rPr>
          <w:color w:val="0070C0"/>
        </w:rPr>
        <w:t>Wykaz oświadczeń lub dokumentów, potwierdzających spełnianie warunków udziału w postępowaniu oraz brak podstaw wykluczenia</w:t>
      </w:r>
      <w:bookmarkEnd w:id="19"/>
      <w:bookmarkEnd w:id="20"/>
      <w:r w:rsidRPr="00916F1B">
        <w:rPr>
          <w:color w:val="0070C0"/>
        </w:rPr>
        <w:t>, a także że oferowane dostawy spełniają opisane wymagania</w:t>
      </w:r>
    </w:p>
    <w:p w14:paraId="776CF283" w14:textId="77777777" w:rsidR="00F6675D" w:rsidRPr="00406E39" w:rsidRDefault="00F6675D" w:rsidP="00E17C23">
      <w:pPr>
        <w:pStyle w:val="Nagwek2"/>
        <w:keepLines/>
        <w:rPr>
          <w:rFonts w:cs="Arial"/>
        </w:rPr>
      </w:pPr>
      <w:r w:rsidRPr="00406E39">
        <w:rPr>
          <w:rFonts w:cs="Arial"/>
        </w:rPr>
        <w:t xml:space="preserve">Zgodnie z art. 24aa ust. 1 Ustawy, Zamawiający najpierw dokona oceny ofert, a następnie zbada, czy wykonawca, którego oferta została oceniona jako najkorzystniejsza, nie podlega wykluczeniu oraz spełnia warunki udziału w postępowaniu. </w:t>
      </w:r>
    </w:p>
    <w:p w14:paraId="29A0837A" w14:textId="77777777" w:rsidR="00F6675D" w:rsidRPr="00406E39" w:rsidRDefault="00F6675D" w:rsidP="00E17C23">
      <w:pPr>
        <w:pStyle w:val="Nagwek2"/>
        <w:keepLines/>
        <w:rPr>
          <w:rFonts w:cs="Arial"/>
        </w:rPr>
      </w:pPr>
      <w:r w:rsidRPr="00406E39">
        <w:rPr>
          <w:rFonts w:cs="Arial"/>
          <w:b/>
          <w:color w:val="FF0000"/>
        </w:rPr>
        <w:t>WYKONAWCA WRAZ Z OFERTĄ ZOBOWIĄZANY JEST ZŁOŻYĆ</w:t>
      </w:r>
      <w:r w:rsidRPr="00406E39">
        <w:rPr>
          <w:rFonts w:cs="Arial"/>
        </w:rPr>
        <w:t>, w celu potwierdzenia, że nie podlega wykluczeniu</w:t>
      </w:r>
      <w:bookmarkStart w:id="21" w:name="_Ref459887229"/>
      <w:r w:rsidRPr="00406E39">
        <w:rPr>
          <w:rFonts w:cs="Arial"/>
        </w:rPr>
        <w:t>:</w:t>
      </w:r>
    </w:p>
    <w:p w14:paraId="0DE0AAC7" w14:textId="77777777" w:rsidR="00F6675D" w:rsidRPr="00406E39" w:rsidRDefault="00F6675D" w:rsidP="00E17C23">
      <w:pPr>
        <w:pStyle w:val="Nagwek3"/>
        <w:rPr>
          <w:b/>
        </w:rPr>
      </w:pPr>
      <w:bookmarkStart w:id="22" w:name="_Ref462072509"/>
      <w:bookmarkStart w:id="23" w:name="_Ref463469656"/>
      <w:r w:rsidRPr="00406E39">
        <w:t xml:space="preserve">aktualne na dzień składania ofert </w:t>
      </w:r>
      <w:r w:rsidRPr="00406E39">
        <w:rPr>
          <w:b/>
        </w:rPr>
        <w:t>oświadczenie</w:t>
      </w:r>
      <w:r w:rsidRPr="00406E39">
        <w:t xml:space="preserve"> dotyczące braku podstaw do wykluczenia z postępowania – </w:t>
      </w:r>
      <w:r w:rsidRPr="00406E39">
        <w:rPr>
          <w:b/>
        </w:rPr>
        <w:t>Załącznik nr 3 do SIWZ;</w:t>
      </w:r>
      <w:bookmarkEnd w:id="21"/>
      <w:bookmarkEnd w:id="22"/>
      <w:bookmarkEnd w:id="23"/>
    </w:p>
    <w:p w14:paraId="7F044465" w14:textId="77777777" w:rsidR="00F6675D" w:rsidRPr="00406E39" w:rsidRDefault="00F6675D" w:rsidP="00E17C23">
      <w:pPr>
        <w:pStyle w:val="Nagwek3"/>
      </w:pPr>
      <w:r w:rsidRPr="00406E39">
        <w:lastRenderedPageBreak/>
        <w:t xml:space="preserve">Zamawiający żąda, aby wykonawca, który </w:t>
      </w:r>
      <w:r w:rsidRPr="00406E39">
        <w:rPr>
          <w:b/>
        </w:rPr>
        <w:t>zamierza powierzyć wykonanie części zamówienia podwykonawcom</w:t>
      </w:r>
      <w:r w:rsidRPr="00406E39">
        <w:t>, w celu wykazania braku istnienia wobec nich podstaw wykluczenia z udziału w postępowaniu zamieści</w:t>
      </w:r>
      <w:r w:rsidR="00DF207B">
        <w:t>ł informacje o podwykonawcach w </w:t>
      </w:r>
      <w:r w:rsidRPr="00406E39">
        <w:t>oświadczeniu wstępnym o którym mowa w </w:t>
      </w:r>
      <w:r w:rsidR="00A47BD1">
        <w:fldChar w:fldCharType="begin"/>
      </w:r>
      <w:r w:rsidR="00A47BD1">
        <w:instrText xml:space="preserve"> REF _Ref463469656 \r \h  \* MERGEFORMAT </w:instrText>
      </w:r>
      <w:r w:rsidR="00A47BD1">
        <w:fldChar w:fldCharType="separate"/>
      </w:r>
      <w:r w:rsidRPr="00406E39">
        <w:t>8.2.1</w:t>
      </w:r>
      <w:r w:rsidR="00A47BD1">
        <w:fldChar w:fldCharType="end"/>
      </w:r>
      <w:r w:rsidRPr="00406E39">
        <w:rPr>
          <w:b/>
        </w:rPr>
        <w:t xml:space="preserve"> </w:t>
      </w:r>
      <w:r w:rsidRPr="00406E39">
        <w:t>SIWZ.</w:t>
      </w:r>
    </w:p>
    <w:p w14:paraId="61C0C80E" w14:textId="77777777" w:rsidR="00F6675D" w:rsidRPr="00406E39" w:rsidRDefault="00F6675D" w:rsidP="00E17C23">
      <w:pPr>
        <w:pStyle w:val="Nagwek3"/>
      </w:pPr>
      <w:r w:rsidRPr="00406E39">
        <w:t xml:space="preserve">W przypadku </w:t>
      </w:r>
      <w:r w:rsidRPr="00406E39">
        <w:rPr>
          <w:b/>
        </w:rPr>
        <w:t xml:space="preserve">wykonawców wspólnie ubiegających się o zamówienie </w:t>
      </w:r>
      <w:r w:rsidR="00DF207B">
        <w:t>- oświadczenia z </w:t>
      </w:r>
      <w:r w:rsidRPr="00406E39">
        <w:t xml:space="preserve">pkt </w:t>
      </w:r>
      <w:r w:rsidR="00A47BD1">
        <w:fldChar w:fldCharType="begin"/>
      </w:r>
      <w:r w:rsidR="00A47BD1">
        <w:instrText xml:space="preserve"> REF _Ref462072509 \r \h  \* MERGEFORMAT </w:instrText>
      </w:r>
      <w:r w:rsidR="00A47BD1">
        <w:fldChar w:fldCharType="separate"/>
      </w:r>
      <w:r w:rsidRPr="00406E39">
        <w:t>8.2.1</w:t>
      </w:r>
      <w:r w:rsidR="00A47BD1">
        <w:fldChar w:fldCharType="end"/>
      </w:r>
      <w:r w:rsidRPr="00406E39">
        <w:t xml:space="preserve"> </w:t>
      </w:r>
      <w:r w:rsidRPr="00406E39">
        <w:rPr>
          <w:b/>
        </w:rPr>
        <w:t xml:space="preserve"> </w:t>
      </w:r>
      <w:r w:rsidRPr="00406E39">
        <w:t xml:space="preserve">SIWZ składa każdy z tych wykonawców </w:t>
      </w:r>
      <w:r w:rsidRPr="00406E39">
        <w:rPr>
          <w:u w:val="single"/>
        </w:rPr>
        <w:t>(dotyczy również wspólników spółki cywilnej)</w:t>
      </w:r>
      <w:r w:rsidRPr="00406E39">
        <w:t xml:space="preserve">. </w:t>
      </w:r>
    </w:p>
    <w:p w14:paraId="3BC7BA8C" w14:textId="77777777" w:rsidR="00F6675D" w:rsidRPr="00406E39" w:rsidRDefault="00F6675D" w:rsidP="00E17C23">
      <w:pPr>
        <w:pStyle w:val="Nagwek2"/>
        <w:keepLines/>
        <w:rPr>
          <w:rFonts w:cs="Arial"/>
          <w:b/>
          <w:i/>
          <w:u w:val="single"/>
        </w:rPr>
      </w:pPr>
      <w:bookmarkStart w:id="24" w:name="_Ref459887778"/>
      <w:bookmarkStart w:id="25" w:name="_Hlk493777843"/>
      <w:r w:rsidRPr="00406E39">
        <w:rPr>
          <w:rFonts w:cs="Arial"/>
          <w:b/>
          <w:color w:val="FF0000"/>
          <w:u w:val="single"/>
        </w:rPr>
        <w:t>WYKONAWCA BEZ WEZWANIA ZAMAWIAJĄCEGO</w:t>
      </w:r>
      <w:r w:rsidRPr="00406E39">
        <w:rPr>
          <w:rFonts w:cs="Arial"/>
        </w:rPr>
        <w:t xml:space="preserve"> zobowiązany jest, </w:t>
      </w:r>
      <w:r w:rsidRPr="00406E39">
        <w:rPr>
          <w:rFonts w:cs="Arial"/>
          <w:b/>
        </w:rPr>
        <w:t>w terminie 3 dni od zamieszczenia na stronie internetowej informacji z otwarcia ofert</w:t>
      </w:r>
      <w:r w:rsidR="00916F1B">
        <w:rPr>
          <w:rFonts w:cs="Arial"/>
          <w:b/>
        </w:rPr>
        <w:t xml:space="preserve"> </w:t>
      </w:r>
      <w:r w:rsidRPr="00406E39">
        <w:rPr>
          <w:rFonts w:cs="Arial"/>
        </w:rPr>
        <w:t xml:space="preserve">(podstrona dotycząca przedmiotowego postępowania), </w:t>
      </w:r>
      <w:r w:rsidRPr="00406E39">
        <w:rPr>
          <w:rFonts w:cs="Arial"/>
          <w:b/>
        </w:rPr>
        <w:t>i zapoznania się z nazwami / firmami Wykonawców</w:t>
      </w:r>
      <w:r w:rsidR="00DF207B">
        <w:rPr>
          <w:rFonts w:cs="Arial"/>
          <w:b/>
        </w:rPr>
        <w:t xml:space="preserve">, </w:t>
      </w:r>
      <w:r w:rsidRPr="00406E39">
        <w:rPr>
          <w:rFonts w:cs="Arial"/>
          <w:b/>
        </w:rPr>
        <w:t>którzy złożyli oferty w przedmiotowym postępowaniu</w:t>
      </w:r>
      <w:r w:rsidRPr="00406E39">
        <w:rPr>
          <w:rFonts w:cs="Arial"/>
        </w:rPr>
        <w:t xml:space="preserve"> przekazać zamawiającemu oświadczenie o przynależności lub braku przynależności do tej </w:t>
      </w:r>
      <w:r w:rsidRPr="00406E39">
        <w:rPr>
          <w:rFonts w:cs="Arial"/>
          <w:b/>
        </w:rPr>
        <w:t>samej grupy kapitałowej</w:t>
      </w:r>
      <w:r w:rsidRPr="00406E39">
        <w:rPr>
          <w:rFonts w:cs="Arial"/>
        </w:rPr>
        <w:t xml:space="preserve">, o której mowa w art. 24 ust. 1 pkt 23 Ustawy. </w:t>
      </w:r>
      <w:r w:rsidR="00DF207B">
        <w:rPr>
          <w:rFonts w:cs="Arial"/>
          <w:u w:val="single"/>
        </w:rPr>
        <w:t>Zamawiający wraz z </w:t>
      </w:r>
      <w:r w:rsidRPr="00406E39">
        <w:rPr>
          <w:rFonts w:cs="Arial"/>
          <w:u w:val="single"/>
        </w:rPr>
        <w:t>informacją</w:t>
      </w:r>
      <w:ins w:id="26" w:author="Domino Project" w:date="2019-01-27T12:25:00Z">
        <w:r w:rsidR="00597A88">
          <w:rPr>
            <w:rFonts w:cs="Arial"/>
            <w:u w:val="single"/>
          </w:rPr>
          <w:t>,</w:t>
        </w:r>
      </w:ins>
      <w:r w:rsidRPr="00406E39">
        <w:rPr>
          <w:rFonts w:cs="Arial"/>
          <w:u w:val="single"/>
        </w:rPr>
        <w:t xml:space="preserve"> o której mowa powyżej, zamieści wzór takiego oświadczenia. </w:t>
      </w:r>
    </w:p>
    <w:p w14:paraId="784C5131" w14:textId="77777777" w:rsidR="00F6675D" w:rsidRPr="00406E39" w:rsidRDefault="00F6675D" w:rsidP="00E17C23">
      <w:pPr>
        <w:pStyle w:val="Nagwek3"/>
        <w:rPr>
          <w:b/>
          <w:i/>
          <w:u w:val="single"/>
        </w:rPr>
      </w:pPr>
      <w:r w:rsidRPr="00406E39">
        <w:t>Wraz ze złożeniem oświadczenia, wykonawca może prze</w:t>
      </w:r>
      <w:r w:rsidR="00DF207B">
        <w:t>dstawić dowody, że powiązania z </w:t>
      </w:r>
      <w:r w:rsidRPr="00406E39">
        <w:t xml:space="preserve">innym wykonawcą nie prowadzą do zakłócenia konkurencji w postępowaniu o udzielenie zamówienia. </w:t>
      </w:r>
    </w:p>
    <w:p w14:paraId="22D3B7D1" w14:textId="77777777" w:rsidR="00F6675D" w:rsidRPr="00406E39" w:rsidRDefault="00F6675D" w:rsidP="00E17C23">
      <w:pPr>
        <w:pStyle w:val="Nagwek3"/>
        <w:rPr>
          <w:b/>
          <w:i/>
          <w:u w:val="single"/>
        </w:rPr>
      </w:pPr>
      <w:r w:rsidRPr="00406E39">
        <w:t xml:space="preserve">W przypadku wspólnego ubiegania się o zamówienie </w:t>
      </w:r>
      <w:r w:rsidR="00DF207B">
        <w:t>przez Wykonawców oświadczenie o </w:t>
      </w:r>
      <w:r w:rsidRPr="00406E39">
        <w:t>przynależności lub braku przynależności do tej samej gr</w:t>
      </w:r>
      <w:r w:rsidR="00DF207B">
        <w:t>upy kapitałowej, składa każdy z </w:t>
      </w:r>
      <w:r w:rsidRPr="00406E39">
        <w:t>Wykonawców.</w:t>
      </w:r>
      <w:bookmarkEnd w:id="24"/>
      <w:r w:rsidRPr="00406E39">
        <w:t xml:space="preserve"> </w:t>
      </w:r>
    </w:p>
    <w:bookmarkEnd w:id="25"/>
    <w:p w14:paraId="2F3F9FDF" w14:textId="77777777" w:rsidR="00F6675D" w:rsidRPr="00406E39" w:rsidRDefault="00F6675D" w:rsidP="00E17C23">
      <w:pPr>
        <w:pStyle w:val="Nagwek2"/>
        <w:keepLines/>
        <w:rPr>
          <w:rFonts w:cs="Arial"/>
        </w:rPr>
      </w:pPr>
      <w:r w:rsidRPr="00406E39">
        <w:rPr>
          <w:rFonts w:cs="Arial"/>
        </w:rPr>
        <w:t>Forma składanych dokumentów</w:t>
      </w:r>
    </w:p>
    <w:p w14:paraId="36E50AC6" w14:textId="77777777" w:rsidR="00F6675D" w:rsidRPr="00406E39" w:rsidRDefault="00F6675D" w:rsidP="00E17C23">
      <w:pPr>
        <w:pStyle w:val="Nagwek3"/>
        <w:rPr>
          <w:b/>
          <w:u w:val="single"/>
          <w:lang w:eastAsia="en-US"/>
        </w:rPr>
      </w:pPr>
      <w:bookmarkStart w:id="27" w:name="_Ref462042735"/>
      <w:r w:rsidRPr="00406E39">
        <w:rPr>
          <w:b/>
        </w:rPr>
        <w:t>Oświadczenia</w:t>
      </w:r>
      <w:r w:rsidRPr="00406E39">
        <w:t xml:space="preserve">, o których mowa w pkt. </w:t>
      </w:r>
      <w:r w:rsidR="00A47BD1">
        <w:fldChar w:fldCharType="begin"/>
      </w:r>
      <w:r w:rsidR="00A47BD1">
        <w:instrText xml:space="preserve"> REF _Ref462042657 \r \h  \* MERGEFORMAT </w:instrText>
      </w:r>
      <w:r w:rsidR="00A47BD1">
        <w:fldChar w:fldCharType="separate"/>
      </w:r>
      <w:r w:rsidRPr="00406E39">
        <w:t>8</w:t>
      </w:r>
      <w:r w:rsidR="00A47BD1">
        <w:fldChar w:fldCharType="end"/>
      </w:r>
      <w:r w:rsidRPr="00406E39">
        <w:t xml:space="preserve"> SIWZ dotyczące wykonawcy i innych podmiotów, na których zdolnościach lub sytuacji polega wykonawca na zasadach określonych w art. 22a Ustawy oraz dotyczące podwykonawców, </w:t>
      </w:r>
      <w:r w:rsidRPr="00406E39">
        <w:rPr>
          <w:b/>
          <w:u w:val="single"/>
        </w:rPr>
        <w:t>składane są w oryginale.</w:t>
      </w:r>
      <w:bookmarkEnd w:id="27"/>
      <w:r w:rsidRPr="00406E39">
        <w:rPr>
          <w:b/>
          <w:u w:val="single"/>
        </w:rPr>
        <w:t xml:space="preserve"> </w:t>
      </w:r>
    </w:p>
    <w:p w14:paraId="0BDB22D4" w14:textId="77777777" w:rsidR="00F6675D" w:rsidRPr="00406E39" w:rsidRDefault="00F6675D" w:rsidP="00E17C23">
      <w:pPr>
        <w:pStyle w:val="Nagwek3"/>
        <w:rPr>
          <w:lang w:eastAsia="en-US"/>
        </w:rPr>
      </w:pPr>
      <w:r w:rsidRPr="00406E39">
        <w:rPr>
          <w:b/>
        </w:rPr>
        <w:t xml:space="preserve">Pozostałe dokumenty </w:t>
      </w:r>
      <w:r w:rsidRPr="00406E39">
        <w:t xml:space="preserve">(inne niż oświadczenia, o których mowa w pkt 8.4.1 SIWZ) </w:t>
      </w:r>
      <w:r w:rsidRPr="00406E39">
        <w:rPr>
          <w:b/>
          <w:u w:val="single"/>
        </w:rPr>
        <w:t>składane są w oryginale</w:t>
      </w:r>
      <w:r w:rsidRPr="00406E39">
        <w:rPr>
          <w:b/>
        </w:rPr>
        <w:t xml:space="preserve"> </w:t>
      </w:r>
      <w:r w:rsidRPr="00406E39">
        <w:t>lub</w:t>
      </w:r>
      <w:r w:rsidRPr="00406E39">
        <w:rPr>
          <w:b/>
        </w:rPr>
        <w:t xml:space="preserve"> </w:t>
      </w:r>
      <w:r w:rsidRPr="00406E39">
        <w:rPr>
          <w:b/>
          <w:u w:val="single"/>
        </w:rPr>
        <w:t>kopii poświadczonej za zgodność z oryginałem.</w:t>
      </w:r>
      <w:r w:rsidRPr="00406E39">
        <w:t xml:space="preserve"> Poświadczenia za zgodność z oryginałem dokonuje odpowiednio wykonawca, podmiot, na którego zdolnościach lub sytuacji polega wykonawca, wykonawcy wspólnie ubiegający się o udzielenie zamówienia publicznego (dotyczy również wspólników spółki cywilnej) albo podwykonawca, w zakresie dokumentów, które każdego z nich dotyczą. </w:t>
      </w:r>
    </w:p>
    <w:p w14:paraId="70D3CAC5" w14:textId="77777777" w:rsidR="00F6675D" w:rsidRPr="00406E39" w:rsidRDefault="00F6675D" w:rsidP="00E17C23">
      <w:pPr>
        <w:pStyle w:val="Nagwek3"/>
      </w:pPr>
      <w:r w:rsidRPr="00406E39">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0816EAC5" w14:textId="77777777" w:rsidR="00F6675D" w:rsidRPr="00406E39" w:rsidRDefault="00F6675D" w:rsidP="00E17C23">
      <w:pPr>
        <w:pStyle w:val="Nagwek3"/>
      </w:pPr>
      <w:bookmarkStart w:id="28" w:name="_Ref462240675"/>
      <w:bookmarkStart w:id="29" w:name="_Ref457847653"/>
      <w:r w:rsidRPr="00406E39">
        <w:t>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w:t>
      </w:r>
      <w:bookmarkEnd w:id="28"/>
      <w:r w:rsidRPr="00406E39">
        <w:t xml:space="preserve">  </w:t>
      </w:r>
    </w:p>
    <w:p w14:paraId="72393D23" w14:textId="5C19DE4C" w:rsidR="00F6675D" w:rsidRDefault="00F6675D" w:rsidP="00E17C23">
      <w:pPr>
        <w:pStyle w:val="Nagwek3"/>
      </w:pPr>
      <w:bookmarkStart w:id="30" w:name="_Ref462045242"/>
      <w:r w:rsidRPr="00406E39">
        <w:lastRenderedPageBreak/>
        <w:t>W przypadku wskazania przez wykonawcę wymaganych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bookmarkEnd w:id="30"/>
    </w:p>
    <w:p w14:paraId="725116F6" w14:textId="77777777" w:rsidR="001D4189" w:rsidRPr="009312AB" w:rsidRDefault="001D4189" w:rsidP="00E17C23">
      <w:pPr>
        <w:pStyle w:val="Nagwek2"/>
        <w:keepLines/>
      </w:pPr>
      <w:bookmarkStart w:id="31" w:name="_Toc462241733"/>
      <w:bookmarkEnd w:id="29"/>
      <w:r w:rsidRPr="009312AB">
        <w:t>WYKONAWCA (którego oferta zostanie najwyżej oceniona) NA WEZWANIE ZAMAWIAJĄCEGO, zobowiązany będzie na potwierdzenie, że oferowane dostawy spełniają opisane wymagania złożyć:</w:t>
      </w:r>
    </w:p>
    <w:p w14:paraId="2BEADA13" w14:textId="4360BE9E" w:rsidR="001D4189" w:rsidRPr="009312AB" w:rsidRDefault="001D4189" w:rsidP="00E17C23">
      <w:pPr>
        <w:pStyle w:val="Nagwek2"/>
        <w:keepLines/>
        <w:numPr>
          <w:ilvl w:val="0"/>
          <w:numId w:val="0"/>
        </w:numPr>
        <w:ind w:left="576"/>
      </w:pPr>
      <w:r>
        <w:t>8.5.1</w:t>
      </w:r>
      <w:r>
        <w:tab/>
        <w:t>karty katalogowe / specyfikacje techniczne oferowanego sprzętu / oprogramowania.</w:t>
      </w:r>
    </w:p>
    <w:p w14:paraId="51DB803C" w14:textId="77777777" w:rsidR="00F6675D" w:rsidRPr="00916F1B" w:rsidRDefault="00F6675D" w:rsidP="00E17C23">
      <w:pPr>
        <w:pStyle w:val="Nagwek1"/>
        <w:keepLines/>
        <w:rPr>
          <w:color w:val="0070C0"/>
        </w:rPr>
      </w:pPr>
      <w:r w:rsidRPr="00916F1B">
        <w:rPr>
          <w:color w:val="0070C0"/>
        </w:rPr>
        <w:t>Informacje o sposobie por</w:t>
      </w:r>
      <w:r w:rsidR="00DF207B">
        <w:rPr>
          <w:color w:val="0070C0"/>
        </w:rPr>
        <w:t>ozumiewania się Zamawiającego z </w:t>
      </w:r>
      <w:r w:rsidRPr="00916F1B">
        <w:rPr>
          <w:color w:val="0070C0"/>
        </w:rPr>
        <w:t>Wykonawcami oraz przekazywania oświadczeń lub dokumentów, a także wskazanie osób uprawnionych do porozumiewania się z wykonawcami</w:t>
      </w:r>
      <w:bookmarkEnd w:id="31"/>
    </w:p>
    <w:p w14:paraId="6CD351CA" w14:textId="77777777" w:rsidR="00F6675D" w:rsidRPr="00406E39" w:rsidRDefault="00F6675D" w:rsidP="00E17C23">
      <w:pPr>
        <w:pStyle w:val="Nagwek2"/>
        <w:keepLines/>
        <w:rPr>
          <w:rFonts w:cs="Arial"/>
        </w:rPr>
      </w:pPr>
      <w:r w:rsidRPr="00406E39">
        <w:rPr>
          <w:rFonts w:cs="Arial"/>
        </w:rPr>
        <w:t>Oświadczenia, wnioski, zawiadomienia oraz inne informacje mogą być przekazywane przez strony pisemnie lub przy użyciu środków komunikacji elektronicznej. W przypadku przekazywania oświadczeń, wniosków, zawiadomień oraz innych informacji drogą elektroniczną, każda ze stron na żądanie drugiej niezwłocznie potwierdza fakt ich otrzymania.</w:t>
      </w:r>
    </w:p>
    <w:p w14:paraId="01F5A3FA" w14:textId="77777777" w:rsidR="00F6675D" w:rsidRPr="00406E39" w:rsidRDefault="00F6675D" w:rsidP="00E17C23">
      <w:pPr>
        <w:pStyle w:val="Nagwek2"/>
        <w:keepLines/>
        <w:rPr>
          <w:rFonts w:cs="Arial"/>
        </w:rPr>
      </w:pPr>
      <w:r w:rsidRPr="00406E39">
        <w:rPr>
          <w:rFonts w:cs="Arial"/>
        </w:rPr>
        <w:t>Wykonawca, dla dotrzymania wyznaczonego terminu uzupełnienia / złożenia oświadczeń lub dokumentów (wymaganych w oryginale) może przesłać ww. oświadczenia lub dokumenty przy użyciu środków komunikacji elektronicznej wraz z potwierdzeniem wysłania ich oryginału(ów) drogą pocztową.</w:t>
      </w:r>
    </w:p>
    <w:p w14:paraId="47A06F62" w14:textId="77777777" w:rsidR="00F6675D" w:rsidRPr="00916F1B" w:rsidRDefault="00F6675D" w:rsidP="00E17C23">
      <w:pPr>
        <w:pStyle w:val="Nagwek1"/>
        <w:keepLines/>
        <w:jc w:val="left"/>
        <w:rPr>
          <w:color w:val="0070C0"/>
        </w:rPr>
      </w:pPr>
      <w:bookmarkStart w:id="32" w:name="_Toc462241734"/>
      <w:r w:rsidRPr="00916F1B">
        <w:rPr>
          <w:color w:val="0070C0"/>
        </w:rPr>
        <w:t>Wyjaśnienie i zmiana treści SIWZ</w:t>
      </w:r>
      <w:bookmarkEnd w:id="32"/>
    </w:p>
    <w:p w14:paraId="70DDD9F8" w14:textId="77777777" w:rsidR="00F6675D" w:rsidRPr="00406E39" w:rsidRDefault="00F6675D" w:rsidP="00E17C23">
      <w:pPr>
        <w:pStyle w:val="Nagwek2"/>
        <w:keepLines/>
        <w:rPr>
          <w:rFonts w:cs="Arial"/>
        </w:rPr>
      </w:pPr>
      <w:bookmarkStart w:id="33" w:name="_Ref462241119"/>
      <w:r w:rsidRPr="00406E39">
        <w:rPr>
          <w:rFonts w:cs="Arial"/>
        </w:rPr>
        <w:t xml:space="preserve">Wykonawca może zwrócić się do Zamawiającego o wyjaśnienie treści SIWZ. Zamawiający niezwłocznie udzieli wyjaśnień Wykonawcy, jednak nie później niż na 2 dni przed upływem terminu składania ofert - pod warunkiem, że wniosek o wyjaśnienie treści SIWZ wpłynął do Zamawiającego nie później niż do końca dnia, w którym upływa połowa wyznaczonego terminu składania ofert </w:t>
      </w:r>
      <w:bookmarkEnd w:id="33"/>
      <w:r w:rsidRPr="00406E39">
        <w:rPr>
          <w:rFonts w:cs="Arial"/>
        </w:rPr>
        <w:t>(uwzględniając postanowienia art. 14 ust. 2 Ustawy).</w:t>
      </w:r>
    </w:p>
    <w:p w14:paraId="09FFE7FF" w14:textId="77777777" w:rsidR="00F6675D" w:rsidRPr="00406E39" w:rsidRDefault="00F6675D" w:rsidP="00E17C23">
      <w:pPr>
        <w:pStyle w:val="Nagwek2"/>
        <w:keepLines/>
        <w:rPr>
          <w:rFonts w:cs="Arial"/>
        </w:rPr>
      </w:pPr>
      <w:r w:rsidRPr="00406E39">
        <w:rPr>
          <w:rFonts w:cs="Arial"/>
        </w:rPr>
        <w:t>Treść zapytań wraz z wyjaśnieniami Zamawiający przekaże Wykonawcom, którym przekazał SIWZ oraz zamieści je na swojej stronie internetowej. W związku z powyższym Wykonawca winien sprawdzać na bieżąco stronę internetową Zamawiającego.</w:t>
      </w:r>
    </w:p>
    <w:p w14:paraId="3973E081" w14:textId="77777777" w:rsidR="00F6675D" w:rsidRPr="00406E39" w:rsidRDefault="00F6675D" w:rsidP="00E17C23">
      <w:pPr>
        <w:pStyle w:val="Nagwek2"/>
        <w:keepLines/>
        <w:rPr>
          <w:rFonts w:cs="Arial"/>
        </w:rPr>
      </w:pPr>
      <w:r w:rsidRPr="00406E39">
        <w:rPr>
          <w:rFonts w:cs="Arial"/>
        </w:rPr>
        <w:t>Jeżeli wniosek o wyjaśnienie treści SIWZ wpłynie po upływ</w:t>
      </w:r>
      <w:r w:rsidR="00DF207B">
        <w:rPr>
          <w:rFonts w:cs="Arial"/>
        </w:rPr>
        <w:t>ie terminu składania wniosków o </w:t>
      </w:r>
      <w:r w:rsidRPr="00406E39">
        <w:rPr>
          <w:rFonts w:cs="Arial"/>
        </w:rPr>
        <w:t xml:space="preserve">którym mowa w pkt </w:t>
      </w:r>
      <w:r w:rsidR="00A47BD1">
        <w:fldChar w:fldCharType="begin"/>
      </w:r>
      <w:r w:rsidR="00A47BD1">
        <w:instrText xml:space="preserve"> REF _Ref462241119 \r \h  \* MERGEFORMAT </w:instrText>
      </w:r>
      <w:r w:rsidR="00A47BD1">
        <w:fldChar w:fldCharType="separate"/>
      </w:r>
      <w:r w:rsidRPr="00406E39">
        <w:rPr>
          <w:rFonts w:cs="Arial"/>
        </w:rPr>
        <w:t>10.1</w:t>
      </w:r>
      <w:r w:rsidR="00A47BD1">
        <w:fldChar w:fldCharType="end"/>
      </w:r>
      <w:r w:rsidRPr="00406E39">
        <w:rPr>
          <w:rFonts w:cs="Arial"/>
        </w:rPr>
        <w:t xml:space="preserve"> lub dotyczy udzielonych wyjaśnień, Zamawiający może udzielić wyjaśnień albo pozostawić wniosek bez rozpatrzenia.</w:t>
      </w:r>
    </w:p>
    <w:p w14:paraId="2D78778D" w14:textId="77777777" w:rsidR="00F6675D" w:rsidRPr="00406E39" w:rsidRDefault="00F6675D" w:rsidP="00E17C23">
      <w:pPr>
        <w:pStyle w:val="Nagwek2"/>
        <w:keepLines/>
        <w:rPr>
          <w:rFonts w:cs="Arial"/>
        </w:rPr>
      </w:pPr>
      <w:r w:rsidRPr="00406E39">
        <w:rPr>
          <w:rFonts w:cs="Arial"/>
        </w:rPr>
        <w:t>Przedłużenie terminu składania ofert na skutek zmian wprowadzonych do SIWZ nie zmienia terminu składania wniosków o wyjaśnienie treści SIWZ.</w:t>
      </w:r>
    </w:p>
    <w:p w14:paraId="018F2907" w14:textId="77777777" w:rsidR="00F6675D" w:rsidRPr="00406E39" w:rsidRDefault="00F6675D" w:rsidP="00E17C23">
      <w:pPr>
        <w:pStyle w:val="Nagwek2"/>
        <w:keepLines/>
        <w:rPr>
          <w:rFonts w:cs="Arial"/>
        </w:rPr>
      </w:pPr>
      <w:r w:rsidRPr="00406E39">
        <w:rPr>
          <w:rFonts w:cs="Arial"/>
        </w:rPr>
        <w:t>W uzasadnionych przypadkach Zamawiający może przed upływem terminu składania ofert zmienić treść SIWZ. Dokonaną zmianę Zamawiający zamieści na swojej stronie internetowej.</w:t>
      </w:r>
    </w:p>
    <w:p w14:paraId="6C25ABFC" w14:textId="77777777" w:rsidR="00F6675D" w:rsidRPr="00406E39" w:rsidRDefault="00F6675D" w:rsidP="00E17C23">
      <w:pPr>
        <w:pStyle w:val="Nagwek2"/>
        <w:keepLines/>
        <w:rPr>
          <w:rFonts w:cs="Arial"/>
        </w:rPr>
      </w:pPr>
      <w:r w:rsidRPr="00406E39">
        <w:rPr>
          <w:rFonts w:cs="Arial"/>
        </w:rPr>
        <w:lastRenderedPageBreak/>
        <w:t>Zamawiający nie udziela żadnych ustnych i telefonicznych wyjaśnień czy odpowiedzi na kierowane do Zamawiającego zapytania w sprawach wymagających zachowania pisemności postępowania.</w:t>
      </w:r>
    </w:p>
    <w:p w14:paraId="7C43D675" w14:textId="15F444DA" w:rsidR="00F6675D" w:rsidRPr="005305EB" w:rsidRDefault="00F6675D" w:rsidP="00E17C23">
      <w:pPr>
        <w:pStyle w:val="Nagwek2"/>
        <w:keepLines/>
        <w:jc w:val="left"/>
        <w:rPr>
          <w:rFonts w:cs="Arial"/>
          <w:b/>
          <w:i/>
          <w:iCs/>
          <w:szCs w:val="24"/>
          <w:u w:val="single"/>
        </w:rPr>
      </w:pPr>
      <w:r w:rsidRPr="005305EB">
        <w:rPr>
          <w:rFonts w:cs="Arial"/>
          <w:szCs w:val="24"/>
        </w:rPr>
        <w:t>Korespondencję do Zamawiającego (powołując się w tytule n</w:t>
      </w:r>
      <w:r w:rsidR="009B7E62">
        <w:rPr>
          <w:rFonts w:cs="Arial"/>
          <w:szCs w:val="24"/>
        </w:rPr>
        <w:t>a nr referencyjny</w:t>
      </w:r>
      <w:ins w:id="34" w:author="Domino Project" w:date="2019-01-27T11:59:00Z">
        <w:r w:rsidR="00355EFF">
          <w:rPr>
            <w:rFonts w:cs="Arial"/>
            <w:szCs w:val="24"/>
          </w:rPr>
          <w:t xml:space="preserve"> </w:t>
        </w:r>
      </w:ins>
      <w:r w:rsidR="009B7E62">
        <w:rPr>
          <w:rFonts w:cs="Arial"/>
          <w:szCs w:val="24"/>
        </w:rPr>
        <w:t xml:space="preserve">postępowania: </w:t>
      </w:r>
      <w:r w:rsidR="00E17C23">
        <w:rPr>
          <w:rFonts w:ascii="ArialMT" w:hAnsi="ArialMT" w:cs="ArialMT"/>
          <w:sz w:val="21"/>
          <w:szCs w:val="21"/>
        </w:rPr>
        <w:t>6/NSZ/2020</w:t>
      </w:r>
      <w:r w:rsidR="003C67B4">
        <w:rPr>
          <w:rFonts w:ascii="ArialMT" w:hAnsi="ArialMT" w:cs="ArialMT"/>
          <w:sz w:val="21"/>
          <w:szCs w:val="21"/>
        </w:rPr>
        <w:t xml:space="preserve"> </w:t>
      </w:r>
      <w:r w:rsidRPr="005305EB">
        <w:rPr>
          <w:rFonts w:cs="Arial"/>
          <w:szCs w:val="24"/>
        </w:rPr>
        <w:t>należy kierować:</w:t>
      </w:r>
    </w:p>
    <w:p w14:paraId="10F60CF8" w14:textId="77777777" w:rsidR="003C67B4" w:rsidRPr="003C67B4" w:rsidRDefault="00F6675D" w:rsidP="00E17C23">
      <w:pPr>
        <w:pStyle w:val="Akapitzlist"/>
        <w:keepNext/>
        <w:keepLines/>
        <w:numPr>
          <w:ilvl w:val="0"/>
          <w:numId w:val="10"/>
        </w:numPr>
        <w:suppressAutoHyphens/>
        <w:spacing w:after="0" w:line="240" w:lineRule="auto"/>
        <w:rPr>
          <w:rFonts w:ascii="Arial" w:hAnsi="Arial" w:cs="Arial"/>
        </w:rPr>
      </w:pPr>
      <w:r w:rsidRPr="003C67B4">
        <w:rPr>
          <w:rFonts w:ascii="Arial" w:hAnsi="Arial" w:cs="Arial"/>
          <w:b/>
          <w:bCs/>
          <w:i/>
          <w:iCs/>
          <w:sz w:val="24"/>
          <w:szCs w:val="24"/>
          <w:u w:val="single"/>
        </w:rPr>
        <w:t xml:space="preserve">pisemnie na adres: </w:t>
      </w:r>
      <w:r w:rsidR="00AE6479" w:rsidRPr="003C67B4">
        <w:rPr>
          <w:rFonts w:ascii="Arial" w:hAnsi="Arial" w:cs="Arial"/>
          <w:b/>
          <w:bCs/>
          <w:i/>
          <w:iCs/>
          <w:sz w:val="24"/>
          <w:szCs w:val="24"/>
          <w:u w:val="single"/>
        </w:rPr>
        <w:t xml:space="preserve"> </w:t>
      </w:r>
      <w:r w:rsidR="003C67B4" w:rsidRPr="003C67B4">
        <w:rPr>
          <w:rFonts w:ascii="Arial" w:hAnsi="Arial" w:cs="Arial"/>
        </w:rPr>
        <w:t xml:space="preserve">Centrum Kształcenia Zawodowego i Ustawicznego w Łodzi, </w:t>
      </w:r>
    </w:p>
    <w:p w14:paraId="4F6B0B95" w14:textId="38D2866E" w:rsidR="00BE1B47" w:rsidRDefault="003C67B4" w:rsidP="00E17C23">
      <w:pPr>
        <w:pStyle w:val="Akapitzlist"/>
        <w:keepNext/>
        <w:keepLines/>
        <w:suppressAutoHyphens/>
        <w:spacing w:after="0" w:line="240" w:lineRule="auto"/>
        <w:ind w:left="1438"/>
        <w:rPr>
          <w:rFonts w:ascii="Arial" w:hAnsi="Arial" w:cs="Arial"/>
        </w:rPr>
      </w:pPr>
      <w:r w:rsidRPr="003C67B4">
        <w:rPr>
          <w:rFonts w:ascii="Arial" w:hAnsi="Arial" w:cs="Arial"/>
        </w:rPr>
        <w:t xml:space="preserve">ul. Stefana Żeromskiego 115, 90-542 Łódź, </w:t>
      </w:r>
    </w:p>
    <w:p w14:paraId="7F7C04D8" w14:textId="77777777" w:rsidR="003C67B4" w:rsidRPr="003C67B4" w:rsidRDefault="003C67B4" w:rsidP="00E17C23">
      <w:pPr>
        <w:pStyle w:val="Akapitzlist"/>
        <w:keepNext/>
        <w:keepLines/>
        <w:suppressAutoHyphens/>
        <w:spacing w:after="0" w:line="240" w:lineRule="auto"/>
        <w:ind w:left="1438"/>
        <w:rPr>
          <w:rFonts w:ascii="Arial" w:hAnsi="Arial" w:cs="Arial"/>
        </w:rPr>
      </w:pPr>
    </w:p>
    <w:p w14:paraId="58A84505" w14:textId="62688FC8" w:rsidR="00AE6479" w:rsidRPr="00AE6479" w:rsidRDefault="00F6675D" w:rsidP="00E17C23">
      <w:pPr>
        <w:keepNext/>
        <w:keepLines/>
        <w:numPr>
          <w:ilvl w:val="0"/>
          <w:numId w:val="2"/>
        </w:numPr>
        <w:suppressAutoHyphens/>
        <w:spacing w:after="0" w:line="240" w:lineRule="auto"/>
        <w:ind w:left="1418"/>
        <w:rPr>
          <w:rFonts w:ascii="Arial" w:hAnsi="Arial" w:cs="Arial"/>
          <w:b/>
          <w:bCs/>
          <w:i/>
          <w:iCs/>
          <w:sz w:val="24"/>
          <w:szCs w:val="24"/>
          <w:u w:val="single"/>
        </w:rPr>
      </w:pPr>
      <w:r w:rsidRPr="005305EB">
        <w:rPr>
          <w:rFonts w:ascii="Arial" w:hAnsi="Arial" w:cs="Arial"/>
          <w:b/>
          <w:bCs/>
          <w:i/>
          <w:iCs/>
          <w:sz w:val="24"/>
          <w:szCs w:val="24"/>
          <w:u w:val="single"/>
        </w:rPr>
        <w:t>drogą elektroniczną</w:t>
      </w:r>
      <w:r w:rsidRPr="005305EB">
        <w:rPr>
          <w:rFonts w:ascii="Arial" w:hAnsi="Arial" w:cs="Arial"/>
          <w:sz w:val="24"/>
          <w:szCs w:val="24"/>
        </w:rPr>
        <w:t xml:space="preserve"> na adres:</w:t>
      </w:r>
      <w:r w:rsidR="00FC0DA7">
        <w:rPr>
          <w:rFonts w:ascii="Arial" w:hAnsi="Arial" w:cs="Arial"/>
          <w:sz w:val="24"/>
          <w:szCs w:val="24"/>
        </w:rPr>
        <w:t xml:space="preserve"> </w:t>
      </w:r>
      <w:r w:rsidR="008F45C5" w:rsidRPr="008F45C5">
        <w:rPr>
          <w:rFonts w:ascii="Arial" w:hAnsi="Arial" w:cs="Arial"/>
          <w:sz w:val="24"/>
          <w:szCs w:val="24"/>
        </w:rPr>
        <w:t>sekretariat@cez.lodz.pl</w:t>
      </w:r>
    </w:p>
    <w:p w14:paraId="4A6CAE40" w14:textId="77777777" w:rsidR="00F6675D" w:rsidRPr="005305EB" w:rsidRDefault="00F6675D" w:rsidP="00E17C23">
      <w:pPr>
        <w:keepNext/>
        <w:keepLines/>
        <w:suppressAutoHyphens/>
        <w:ind w:left="432" w:firstLine="708"/>
        <w:rPr>
          <w:rFonts w:ascii="Arial" w:hAnsi="Arial" w:cs="Arial"/>
          <w:b/>
          <w:bCs/>
          <w:i/>
          <w:iCs/>
          <w:sz w:val="24"/>
          <w:szCs w:val="24"/>
          <w:u w:val="single"/>
        </w:rPr>
      </w:pPr>
      <w:r w:rsidRPr="005305EB">
        <w:rPr>
          <w:rFonts w:ascii="Arial" w:hAnsi="Arial" w:cs="Arial"/>
          <w:sz w:val="24"/>
          <w:szCs w:val="24"/>
        </w:rPr>
        <w:t>Załączniki do poczty elektronicznej mogą być w formatach obsługiwanych przez programy Word 2007, Excel 2007, Adobe Reader</w:t>
      </w:r>
    </w:p>
    <w:p w14:paraId="4665BA7F" w14:textId="77777777" w:rsidR="00F6675D" w:rsidRPr="00916F1B" w:rsidRDefault="00F6675D" w:rsidP="00E17C23">
      <w:pPr>
        <w:pStyle w:val="Nagwek1"/>
        <w:keepLines/>
        <w:rPr>
          <w:color w:val="0070C0"/>
        </w:rPr>
      </w:pPr>
      <w:bookmarkStart w:id="35" w:name="_Toc462241735"/>
      <w:r w:rsidRPr="00916F1B">
        <w:rPr>
          <w:color w:val="0070C0"/>
        </w:rPr>
        <w:t>Wymagania dotyczące wadium</w:t>
      </w:r>
      <w:bookmarkEnd w:id="35"/>
    </w:p>
    <w:p w14:paraId="47B06D88" w14:textId="77777777" w:rsidR="00F6675D" w:rsidRPr="005305EB" w:rsidRDefault="00F6675D" w:rsidP="00E17C23">
      <w:pPr>
        <w:keepNext/>
        <w:keepLines/>
        <w:jc w:val="both"/>
        <w:rPr>
          <w:rFonts w:ascii="Arial" w:hAnsi="Arial" w:cs="Arial"/>
          <w:sz w:val="24"/>
          <w:szCs w:val="24"/>
        </w:rPr>
      </w:pPr>
      <w:r w:rsidRPr="005305EB">
        <w:rPr>
          <w:rFonts w:ascii="Arial" w:hAnsi="Arial" w:cs="Arial"/>
          <w:sz w:val="24"/>
          <w:szCs w:val="24"/>
        </w:rPr>
        <w:t>Zamawiający nie wymaga wniesienia wadium w przedmiotowym postępowaniu.</w:t>
      </w:r>
    </w:p>
    <w:p w14:paraId="5666DA9D" w14:textId="77777777" w:rsidR="00F6675D" w:rsidRPr="00916F1B" w:rsidRDefault="00F6675D" w:rsidP="00E17C23">
      <w:pPr>
        <w:pStyle w:val="Nagwek1"/>
        <w:keepLines/>
        <w:rPr>
          <w:color w:val="0070C0"/>
          <w:u w:val="single"/>
        </w:rPr>
      </w:pPr>
      <w:r w:rsidRPr="00916F1B">
        <w:rPr>
          <w:color w:val="0070C0"/>
        </w:rPr>
        <w:t>Termin związania ofertą</w:t>
      </w:r>
    </w:p>
    <w:p w14:paraId="42DD9B91" w14:textId="77777777" w:rsidR="00F6675D" w:rsidRPr="005305EB" w:rsidRDefault="00F6675D" w:rsidP="00E17C23">
      <w:pPr>
        <w:keepNext/>
        <w:keepLines/>
        <w:jc w:val="both"/>
        <w:rPr>
          <w:rFonts w:ascii="Arial" w:hAnsi="Arial" w:cs="Arial"/>
          <w:bCs/>
          <w:sz w:val="24"/>
          <w:szCs w:val="24"/>
          <w:lang w:eastAsia="ar-SA"/>
        </w:rPr>
      </w:pPr>
      <w:r w:rsidRPr="005305EB">
        <w:rPr>
          <w:rFonts w:ascii="Arial" w:hAnsi="Arial" w:cs="Arial"/>
          <w:sz w:val="24"/>
          <w:szCs w:val="24"/>
          <w:lang w:eastAsia="ar-SA"/>
        </w:rPr>
        <w:t xml:space="preserve">Termin związania ofertą wynosi </w:t>
      </w:r>
      <w:r w:rsidRPr="005305EB">
        <w:rPr>
          <w:rFonts w:ascii="Arial" w:hAnsi="Arial" w:cs="Arial"/>
          <w:b/>
          <w:sz w:val="24"/>
          <w:szCs w:val="24"/>
          <w:lang w:eastAsia="ar-SA"/>
        </w:rPr>
        <w:t>30 dni</w:t>
      </w:r>
      <w:r w:rsidRPr="005305EB">
        <w:rPr>
          <w:rFonts w:ascii="Arial" w:hAnsi="Arial" w:cs="Arial"/>
          <w:sz w:val="24"/>
          <w:szCs w:val="24"/>
          <w:lang w:eastAsia="ar-SA"/>
        </w:rPr>
        <w:t>. Bieg terminu rozpoczyna się wraz z upływem terminu składania ofert.</w:t>
      </w:r>
    </w:p>
    <w:p w14:paraId="4AA5DE0B" w14:textId="77777777" w:rsidR="00F6675D" w:rsidRPr="00916F1B" w:rsidRDefault="00F6675D" w:rsidP="00E17C23">
      <w:pPr>
        <w:pStyle w:val="Nagwek1"/>
        <w:keepLines/>
        <w:rPr>
          <w:color w:val="0070C0"/>
          <w:u w:val="single"/>
        </w:rPr>
      </w:pPr>
      <w:r w:rsidRPr="00916F1B">
        <w:rPr>
          <w:color w:val="0070C0"/>
        </w:rPr>
        <w:t>Opis sposobu przygotowania oferty</w:t>
      </w:r>
    </w:p>
    <w:p w14:paraId="58443A11" w14:textId="77777777" w:rsidR="00F6675D" w:rsidRPr="00406E39" w:rsidRDefault="00F6675D" w:rsidP="00E17C23">
      <w:pPr>
        <w:pStyle w:val="Nagwek2"/>
        <w:keepLines/>
        <w:rPr>
          <w:rFonts w:cs="Arial"/>
        </w:rPr>
      </w:pPr>
      <w:r w:rsidRPr="00406E39">
        <w:rPr>
          <w:rFonts w:cs="Arial"/>
        </w:rPr>
        <w:t>Postępowanie prowadzone jest w języku polskim. Oznacza to, że oferta, oświadczenia oraz każdy dokument złożone wraz z ofertą sporządzone w innym języku winno być złożone wraz z tłumaczeniem na język polski.</w:t>
      </w:r>
    </w:p>
    <w:p w14:paraId="4C74717F" w14:textId="77777777" w:rsidR="00F6675D" w:rsidRPr="00406E39" w:rsidRDefault="00F6675D" w:rsidP="00E17C23">
      <w:pPr>
        <w:pStyle w:val="Nagwek2"/>
        <w:keepLines/>
        <w:rPr>
          <w:rFonts w:eastAsia="Times New Roman" w:cs="Arial"/>
        </w:rPr>
      </w:pPr>
      <w:r w:rsidRPr="00406E39">
        <w:rPr>
          <w:rFonts w:cs="Arial"/>
        </w:rPr>
        <w:t>Zamawiający żąda od wykonawcy przedstawienia tłumaczenia na język polski wskazanych przez wykonawcę i pobranych samodzielnie przez zamawiającego dokumentów potwierdzających spełnianie warunków udziału w postępowaniu oraz brak podstaw do wykluczenia.</w:t>
      </w:r>
    </w:p>
    <w:p w14:paraId="2A32EE61" w14:textId="77777777" w:rsidR="00F6675D" w:rsidRPr="00406E39" w:rsidRDefault="00F6675D" w:rsidP="00E17C23">
      <w:pPr>
        <w:pStyle w:val="Nagwek2"/>
        <w:keepLines/>
        <w:rPr>
          <w:rFonts w:cs="Arial"/>
          <w:szCs w:val="24"/>
        </w:rPr>
      </w:pPr>
      <w:r w:rsidRPr="00406E39">
        <w:rPr>
          <w:rFonts w:cs="Arial"/>
        </w:rPr>
        <w:t>Wykonawca może złożyć w postępowaniu</w:t>
      </w:r>
      <w:r w:rsidR="008659ED">
        <w:rPr>
          <w:rFonts w:cs="Arial"/>
        </w:rPr>
        <w:t xml:space="preserve"> </w:t>
      </w:r>
      <w:r w:rsidRPr="00406E39">
        <w:rPr>
          <w:rFonts w:cs="Arial"/>
        </w:rPr>
        <w:t>tylko jedną ofertę. Oferta musi być sporządzona z zachowaniem formy pisemnej pod rygorem nieważności.</w:t>
      </w:r>
    </w:p>
    <w:p w14:paraId="7EEFBF86" w14:textId="77777777" w:rsidR="00F6675D" w:rsidRPr="00406E39" w:rsidRDefault="00F6675D" w:rsidP="00E17C23">
      <w:pPr>
        <w:pStyle w:val="Nagwek2"/>
        <w:keepLines/>
        <w:rPr>
          <w:rFonts w:cs="Arial"/>
        </w:rPr>
      </w:pPr>
      <w:r w:rsidRPr="00406E39">
        <w:rPr>
          <w:rFonts w:cs="Arial"/>
        </w:rPr>
        <w:t>Oferta musi być podpisana przez osobę/osoby uprawnione do reprezentowania Wykonawcy w obrocie gospodarczym, zgodnie z aktem rejestracyjnym oraz wymogami ustawowymi lub przez ustawowego pełnomocnika. Podpis osoby musi pozwalać na identyfikację jej imienia i nazwiska (np. będzie czytelny lub uzupełniony pieczątką). Jeśli oferta będzie podpisana przez pełnomocnika, należy załączyć oryginał pełnomocnictwa lub jego kopię potwierdzoną za zgodność z oryginałem przez notariusza.</w:t>
      </w:r>
    </w:p>
    <w:p w14:paraId="4E937209" w14:textId="77777777" w:rsidR="00F6675D" w:rsidRPr="00406E39" w:rsidRDefault="00F6675D" w:rsidP="00E17C23">
      <w:pPr>
        <w:pStyle w:val="Nagwek2"/>
        <w:keepLines/>
        <w:rPr>
          <w:rFonts w:cs="Arial"/>
        </w:rPr>
      </w:pPr>
      <w:r w:rsidRPr="00406E39">
        <w:rPr>
          <w:rFonts w:cs="Arial"/>
        </w:rPr>
        <w:t>Oferta oraz oświadczenia (w szczególności Formularz oferty), dla których Zamawiający określił wzory w formie załączników do SIWZ, winny być sporządzone zgodnie z tymi wzorami co do treści oraz opisu kolumn i wierszy.</w:t>
      </w:r>
    </w:p>
    <w:p w14:paraId="098AB4F0" w14:textId="77777777" w:rsidR="00F6675D" w:rsidRPr="00406E39" w:rsidRDefault="00F6675D" w:rsidP="00E17C23">
      <w:pPr>
        <w:pStyle w:val="Nagwek2"/>
        <w:keepLines/>
        <w:rPr>
          <w:rFonts w:cs="Arial"/>
        </w:rPr>
      </w:pPr>
      <w:r w:rsidRPr="00406E39">
        <w:rPr>
          <w:rFonts w:cs="Arial"/>
        </w:rPr>
        <w:lastRenderedPageBreak/>
        <w:t>Oferta, oświadczenia Wykonawcy, podmiotów</w:t>
      </w:r>
      <w:ins w:id="36" w:author="Domino Project" w:date="2019-01-27T11:59:00Z">
        <w:r w:rsidR="00355EFF">
          <w:rPr>
            <w:rFonts w:cs="Arial"/>
          </w:rPr>
          <w:t>,</w:t>
        </w:r>
      </w:ins>
      <w:r w:rsidRPr="00406E39">
        <w:rPr>
          <w:rFonts w:cs="Arial"/>
        </w:rPr>
        <w:t xml:space="preserve"> na zasobach których Wykonawca polega oraz podwykonawcy (jeżeli dotyczy) muszą być złożone w oryginale i podpisane przez osoby uprawnione do ich reprezentacji.</w:t>
      </w:r>
    </w:p>
    <w:p w14:paraId="294C23B8" w14:textId="77777777" w:rsidR="00F6675D" w:rsidRPr="00406E39" w:rsidRDefault="00F6675D" w:rsidP="00E17C23">
      <w:pPr>
        <w:pStyle w:val="Nagwek2"/>
        <w:keepLines/>
        <w:rPr>
          <w:rFonts w:cs="Arial"/>
        </w:rPr>
      </w:pPr>
      <w:r w:rsidRPr="00406E39">
        <w:rPr>
          <w:rFonts w:cs="Arial"/>
        </w:rPr>
        <w:t xml:space="preserve">Wszelkie pełnomocnictwa winny być złożone w oryginale lub kopii poświadczonej za zgodność z oryginałem przez notariusza. </w:t>
      </w:r>
    </w:p>
    <w:p w14:paraId="69031D16" w14:textId="77777777" w:rsidR="00F6675D" w:rsidRPr="00406E39" w:rsidRDefault="00F6675D" w:rsidP="00E17C23">
      <w:pPr>
        <w:pStyle w:val="Nagwek2"/>
        <w:keepLines/>
        <w:rPr>
          <w:rFonts w:cs="Arial"/>
        </w:rPr>
      </w:pPr>
      <w:r w:rsidRPr="00406E39">
        <w:rPr>
          <w:rFonts w:cs="Arial"/>
        </w:rPr>
        <w:t xml:space="preserve">Zamawiający zastrzega sobie prawo żądania przedstawienia oryginału lub notarialnie poświadczonej kopii dokumentu wyłącznie wtedy, gdy złożona przez Wykonawcę kopia dokumentu jest nieczytelna lub budzi wątpliwości, co do jej prawdziwości. </w:t>
      </w:r>
    </w:p>
    <w:p w14:paraId="377FCDA1" w14:textId="77777777" w:rsidR="00F6675D" w:rsidRPr="00406E39" w:rsidRDefault="00F6675D" w:rsidP="00E17C23">
      <w:pPr>
        <w:pStyle w:val="Nagwek2"/>
        <w:keepLines/>
        <w:rPr>
          <w:rFonts w:cs="Arial"/>
        </w:rPr>
      </w:pPr>
      <w:r w:rsidRPr="00406E39">
        <w:rPr>
          <w:rFonts w:cs="Arial"/>
        </w:rPr>
        <w:t>Zaleca się, aby strony oferty i jej załączników były trwale ze sobą połączone i kolejno ponumerowane.</w:t>
      </w:r>
    </w:p>
    <w:p w14:paraId="3D005DE6" w14:textId="77777777" w:rsidR="00F6675D" w:rsidRPr="00406E39" w:rsidRDefault="00F6675D" w:rsidP="00E17C23">
      <w:pPr>
        <w:pStyle w:val="Nagwek2"/>
        <w:keepLines/>
        <w:rPr>
          <w:rFonts w:cs="Arial"/>
        </w:rPr>
      </w:pPr>
      <w:r w:rsidRPr="00406E39">
        <w:rPr>
          <w:rFonts w:cs="Arial"/>
        </w:rPr>
        <w:t>Poprawki w tekście oferty winny być naniesione w czytelny sposób i parafowane przez osoby uprawnione.</w:t>
      </w:r>
    </w:p>
    <w:p w14:paraId="521F142D" w14:textId="77777777" w:rsidR="00F6675D" w:rsidRPr="00406E39" w:rsidRDefault="00F6675D" w:rsidP="00E17C23">
      <w:pPr>
        <w:pStyle w:val="Nagwek2"/>
        <w:keepLines/>
        <w:rPr>
          <w:rFonts w:cs="Arial"/>
        </w:rPr>
      </w:pPr>
      <w:r w:rsidRPr="00406E39">
        <w:rPr>
          <w:rFonts w:cs="Arial"/>
        </w:rPr>
        <w:t>Tajemnica przedsiębiorstwa:</w:t>
      </w:r>
    </w:p>
    <w:p w14:paraId="0D55D11A" w14:textId="77777777" w:rsidR="00F6675D" w:rsidRPr="00406E39" w:rsidRDefault="00F6675D" w:rsidP="00E17C23">
      <w:pPr>
        <w:pStyle w:val="Nagwek3"/>
        <w:ind w:left="709"/>
        <w:rPr>
          <w:b/>
          <w:kern w:val="0"/>
          <w:sz w:val="22"/>
          <w:szCs w:val="22"/>
          <w:lang w:eastAsia="pl-PL"/>
        </w:rPr>
      </w:pPr>
      <w:r w:rsidRPr="00406E39">
        <w:t xml:space="preserve">Złożone wraz z ofertą informacje, które stanowią </w:t>
      </w:r>
      <w:r w:rsidRPr="00406E39">
        <w:rPr>
          <w:b/>
        </w:rPr>
        <w:t>tajemnicę przedsiębiorstwa</w:t>
      </w:r>
      <w:r w:rsidR="00DF207B">
        <w:t xml:space="preserve"> w </w:t>
      </w:r>
      <w:r w:rsidRPr="00406E39">
        <w:t xml:space="preserve">rozumieniu przepisów o zwalczaniu nieuczciwej konkurencji </w:t>
      </w:r>
      <w:r w:rsidRPr="00406E39">
        <w:rPr>
          <w:b/>
        </w:rPr>
        <w:t>muszą być oddzielone od pozostałej części oferty i umieszczone w osobnym wewnętrznym opakowaniu</w:t>
      </w:r>
      <w:r w:rsidRPr="00406E39">
        <w:t xml:space="preserve"> prawidłowo oznakowanym: „NIE UDOSTĘPNIAĆ. INFORMACJE STANOWIĄ TAJEMNICĘ PRZEDSIĘBIORSTWA”, w sposób umożliwiający Zamawiającemu udostępnienie jawnych elementów oferty innym uczestnikom postępowania.</w:t>
      </w:r>
    </w:p>
    <w:p w14:paraId="30438240" w14:textId="77777777" w:rsidR="00F6675D" w:rsidRPr="00042927" w:rsidRDefault="00F6675D" w:rsidP="00E17C23">
      <w:pPr>
        <w:pStyle w:val="Nagwek3"/>
        <w:rPr>
          <w:b/>
        </w:rPr>
      </w:pPr>
      <w:r w:rsidRPr="00042927">
        <w:t xml:space="preserve">Zgodnie z art. 8 ust. 3 Ustawy, Zamawiający </w:t>
      </w:r>
      <w:r w:rsidRPr="00042927">
        <w:rPr>
          <w:rStyle w:val="akapitdomyslny"/>
        </w:rPr>
        <w:t xml:space="preserve">nie ujawni informacji stanowiących tajemnicę przedsiębiorstwa w rozumieniu </w:t>
      </w:r>
      <w:hyperlink r:id="rId9">
        <w:r w:rsidRPr="00042927">
          <w:rPr>
            <w:rStyle w:val="Hipercze"/>
            <w:color w:val="000000"/>
          </w:rPr>
          <w:t>przepisów</w:t>
        </w:r>
      </w:hyperlink>
      <w:r w:rsidRPr="00042927">
        <w:rPr>
          <w:rStyle w:val="akapitdomyslny"/>
          <w:color w:val="000000"/>
        </w:rPr>
        <w:t> o</w:t>
      </w:r>
      <w:r w:rsidRPr="00042927">
        <w:rPr>
          <w:rStyle w:val="akapitdomyslny"/>
        </w:rPr>
        <w:t> zwalczaniu nieuczciwej konkurencji,</w:t>
      </w:r>
      <w:r w:rsidRPr="00042927">
        <w:rPr>
          <w:rStyle w:val="akapitdomyslny"/>
          <w:u w:val="single"/>
        </w:rPr>
        <w:t xml:space="preserve"> jeżeli wykonawca, nie później niż w terminie składania ofert zastrzegł, że nie mogą być one udostępniane oraz wykazał, iż zastrzeżone informacje stanowią tajemnicę przedsiębiorstwa.</w:t>
      </w:r>
      <w:r w:rsidRPr="00042927">
        <w:t xml:space="preserve"> Wykonawca nie może zastrzec informacji, o których mowa w art. 86 ust. 4 Ustawy. </w:t>
      </w:r>
    </w:p>
    <w:p w14:paraId="28E8A6BF" w14:textId="77777777" w:rsidR="00F6675D" w:rsidRPr="00042927" w:rsidRDefault="00F6675D" w:rsidP="00E17C23">
      <w:pPr>
        <w:pStyle w:val="Nagwek3"/>
      </w:pPr>
      <w:r w:rsidRPr="00042927">
        <w:t xml:space="preserve">Wykonawca zobowiązany jest wykazać, iż zastrzeżone informacje stanowią tajemnicę przedsiębiorstwa. Oznacza to, że wraz z ofertą wykonawca będzie musiał uprawdopodobnić, że utajnione informacje posiadają wartość gospodarczą, co do których podjął niezbędne działania w celu zachowania ich poufności (zgodnie z definicją art. 11 ust. 4 ustawy z dnia 16 kwietnia 1993 r. o zwalczaniu nieuczciwej konkurencji). </w:t>
      </w:r>
      <w:r w:rsidRPr="00042927">
        <w:rPr>
          <w:u w:val="single"/>
        </w:rPr>
        <w:t>W przypadku niespełnienia powyższego obowiązku, zastrzeżenie dokonane przez Wykonawcę będzie nieskuteczne</w:t>
      </w:r>
      <w:r w:rsidRPr="00042927">
        <w:t>.</w:t>
      </w:r>
    </w:p>
    <w:p w14:paraId="0051AA88" w14:textId="77777777" w:rsidR="00F6675D" w:rsidRPr="00042927" w:rsidRDefault="00F6675D" w:rsidP="00E17C23">
      <w:pPr>
        <w:keepNext/>
        <w:keepLines/>
        <w:rPr>
          <w:rFonts w:ascii="Arial" w:hAnsi="Arial" w:cs="Arial"/>
          <w:lang w:eastAsia="hi-IN" w:bidi="hi-IN"/>
        </w:rPr>
      </w:pPr>
    </w:p>
    <w:p w14:paraId="5807DF46" w14:textId="77777777" w:rsidR="00F6675D" w:rsidRPr="00042927" w:rsidRDefault="00F6675D" w:rsidP="00E17C23">
      <w:pPr>
        <w:pStyle w:val="Nagwek1"/>
        <w:keepLines/>
        <w:jc w:val="left"/>
        <w:rPr>
          <w:color w:val="0070C0"/>
        </w:rPr>
      </w:pPr>
      <w:r w:rsidRPr="00042927">
        <w:rPr>
          <w:color w:val="0070C0"/>
        </w:rPr>
        <w:t>ZMIANA LUB WYCOFANIE OFERTY</w:t>
      </w:r>
    </w:p>
    <w:p w14:paraId="410D5F4A" w14:textId="77777777" w:rsidR="00F6675D" w:rsidRPr="00042927" w:rsidRDefault="00F6675D" w:rsidP="00E17C23">
      <w:pPr>
        <w:pStyle w:val="Nagwek2"/>
        <w:keepLines/>
        <w:jc w:val="left"/>
        <w:rPr>
          <w:rFonts w:cs="Arial"/>
        </w:rPr>
      </w:pPr>
      <w:r w:rsidRPr="00042927">
        <w:rPr>
          <w:rFonts w:cs="Arial"/>
        </w:rPr>
        <w:t>Wykonawca może, przed upływem terminu do składania ofert, zmienić lub wycofać ofertę.</w:t>
      </w:r>
    </w:p>
    <w:p w14:paraId="390D8076" w14:textId="77777777" w:rsidR="00F6675D" w:rsidRPr="00042927" w:rsidRDefault="00F6675D" w:rsidP="00E17C23">
      <w:pPr>
        <w:pStyle w:val="Nagwek2"/>
        <w:keepLines/>
        <w:rPr>
          <w:rFonts w:cs="Arial"/>
        </w:rPr>
      </w:pPr>
      <w:r w:rsidRPr="00042927">
        <w:rPr>
          <w:rFonts w:cs="Arial"/>
        </w:rPr>
        <w:t xml:space="preserve">Wykonawca może wprowadzić zmiany lub wycofać złożoną przez siebie ofertę pod warunkiem, że Zamawiający otrzyma pisemne powiadomienie o wprowadzeniu zmian lub wycofaniu przed terminem składania ofert określonym w pkt </w:t>
      </w:r>
      <w:r w:rsidR="00A47BD1">
        <w:fldChar w:fldCharType="begin"/>
      </w:r>
      <w:r w:rsidR="00A47BD1">
        <w:instrText xml:space="preserve"> REF _Ref462243330 \r \h  \* MERGEFORMAT </w:instrText>
      </w:r>
      <w:r w:rsidR="00A47BD1">
        <w:fldChar w:fldCharType="separate"/>
      </w:r>
      <w:r w:rsidRPr="00042927">
        <w:rPr>
          <w:rFonts w:cs="Arial"/>
        </w:rPr>
        <w:t>15</w:t>
      </w:r>
      <w:r w:rsidR="00A47BD1">
        <w:fldChar w:fldCharType="end"/>
      </w:r>
      <w:r w:rsidR="00AE79EE" w:rsidRPr="00042927">
        <w:rPr>
          <w:rFonts w:cs="Arial"/>
        </w:rPr>
        <w:t>. Powiadomienie o </w:t>
      </w:r>
      <w:r w:rsidRPr="00042927">
        <w:rPr>
          <w:rFonts w:cs="Arial"/>
        </w:rPr>
        <w:t>wprowadzeniu zmian lub wycofaniu ofert zostani</w:t>
      </w:r>
      <w:r w:rsidR="00AE79EE" w:rsidRPr="00042927">
        <w:rPr>
          <w:rFonts w:cs="Arial"/>
        </w:rPr>
        <w:t>e przygotowane, opieczętowane i </w:t>
      </w:r>
      <w:r w:rsidRPr="00042927">
        <w:rPr>
          <w:rFonts w:cs="Arial"/>
        </w:rPr>
        <w:t>oznaczone zgodnie z postanowieniami Rozdziału 13 niniejszej SIWZ, a koperta będzie dodatkowo oznaczona określeniami: „ZMIANA” lub „WYCOFANIE”.</w:t>
      </w:r>
    </w:p>
    <w:p w14:paraId="5605FBE4" w14:textId="77777777" w:rsidR="00F6675D" w:rsidRPr="00042927" w:rsidRDefault="00F6675D" w:rsidP="00E17C23">
      <w:pPr>
        <w:pStyle w:val="Nagwek2"/>
        <w:keepLines/>
        <w:rPr>
          <w:rFonts w:cs="Arial"/>
          <w:spacing w:val="-1"/>
        </w:rPr>
      </w:pPr>
      <w:r w:rsidRPr="00042927">
        <w:rPr>
          <w:rFonts w:cs="Arial"/>
        </w:rPr>
        <w:lastRenderedPageBreak/>
        <w:t>Wykonawca może wprowadzić zmiany w złożonej ofercie lub ją wycofać, pod warunkiem, że uczyni to przed upływem terminu składania ofert. Zarówno zmiana jak i wycofanie złożonej oferty następuje poprzez złożenie pisemnego wniosku podpisanego przez osobę uprawnioną do reprezentowania Wykonawcy.</w:t>
      </w:r>
    </w:p>
    <w:p w14:paraId="3E9D4F8A" w14:textId="77777777" w:rsidR="00F6675D" w:rsidRPr="00042927" w:rsidRDefault="00F6675D" w:rsidP="00E17C23">
      <w:pPr>
        <w:pStyle w:val="Nagwek1"/>
        <w:keepLines/>
        <w:jc w:val="left"/>
        <w:rPr>
          <w:color w:val="0070C0"/>
        </w:rPr>
      </w:pPr>
      <w:bookmarkStart w:id="37" w:name="_Toc462241736"/>
      <w:bookmarkStart w:id="38" w:name="_Ref462243330"/>
      <w:r w:rsidRPr="00042927">
        <w:rPr>
          <w:color w:val="0070C0"/>
        </w:rPr>
        <w:t>Miejsce i termin składania i otwarcia ofert</w:t>
      </w:r>
      <w:bookmarkEnd w:id="37"/>
      <w:bookmarkEnd w:id="38"/>
    </w:p>
    <w:p w14:paraId="340148AF" w14:textId="77777777" w:rsidR="00F6675D" w:rsidRPr="00042927" w:rsidRDefault="00F6675D" w:rsidP="00E17C23">
      <w:pPr>
        <w:pStyle w:val="Nagwek2"/>
        <w:keepLines/>
        <w:jc w:val="left"/>
        <w:rPr>
          <w:rFonts w:cs="Arial"/>
          <w:i/>
        </w:rPr>
      </w:pPr>
      <w:r w:rsidRPr="00042927">
        <w:rPr>
          <w:rFonts w:cs="Arial"/>
        </w:rPr>
        <w:t>Ofertę należy złożyć w zamkniętym opakowaniu, uniemożliwiającym odczytanie zawartości bez uszkodzenia tego opakowania. Opakowanie winno być opisane:</w:t>
      </w:r>
    </w:p>
    <w:tbl>
      <w:tblPr>
        <w:tblW w:w="0" w:type="auto"/>
        <w:tblInd w:w="947" w:type="dxa"/>
        <w:tblLayout w:type="fixed"/>
        <w:tblLook w:val="0000" w:firstRow="0" w:lastRow="0" w:firstColumn="0" w:lastColumn="0" w:noHBand="0" w:noVBand="0"/>
      </w:tblPr>
      <w:tblGrid>
        <w:gridCol w:w="9394"/>
      </w:tblGrid>
      <w:tr w:rsidR="00F6675D" w:rsidRPr="00042927" w14:paraId="4225D5B7" w14:textId="77777777" w:rsidTr="003C67B4">
        <w:trPr>
          <w:trHeight w:val="998"/>
        </w:trPr>
        <w:tc>
          <w:tcPr>
            <w:tcW w:w="9394" w:type="dxa"/>
            <w:tcBorders>
              <w:top w:val="single" w:sz="4" w:space="0" w:color="000000"/>
              <w:left w:val="single" w:sz="4" w:space="0" w:color="000000"/>
              <w:bottom w:val="single" w:sz="4" w:space="0" w:color="000000"/>
              <w:right w:val="single" w:sz="4" w:space="0" w:color="000000"/>
            </w:tcBorders>
            <w:shd w:val="clear" w:color="auto" w:fill="auto"/>
          </w:tcPr>
          <w:p w14:paraId="304E3C77" w14:textId="77777777" w:rsidR="00F6675D" w:rsidRPr="00042927" w:rsidRDefault="00F6675D" w:rsidP="00E17C23">
            <w:pPr>
              <w:pStyle w:val="Default"/>
              <w:keepNext/>
              <w:keepLines/>
              <w:overflowPunct w:val="0"/>
              <w:snapToGrid w:val="0"/>
              <w:textAlignment w:val="baseline"/>
              <w:rPr>
                <w:i/>
                <w:sz w:val="18"/>
                <w:szCs w:val="18"/>
              </w:rPr>
            </w:pPr>
            <w:r w:rsidRPr="00042927">
              <w:rPr>
                <w:i/>
                <w:sz w:val="18"/>
                <w:szCs w:val="18"/>
              </w:rPr>
              <w:t>nazwa (firma) Wykonawcy</w:t>
            </w:r>
          </w:p>
          <w:p w14:paraId="4472615F" w14:textId="77777777" w:rsidR="00F6675D" w:rsidRPr="00042927" w:rsidRDefault="00F6675D" w:rsidP="00E17C23">
            <w:pPr>
              <w:pStyle w:val="Default"/>
              <w:keepNext/>
              <w:keepLines/>
              <w:overflowPunct w:val="0"/>
              <w:textAlignment w:val="baseline"/>
              <w:rPr>
                <w:i/>
                <w:sz w:val="18"/>
                <w:szCs w:val="18"/>
              </w:rPr>
            </w:pPr>
            <w:r w:rsidRPr="00042927">
              <w:rPr>
                <w:i/>
                <w:sz w:val="18"/>
                <w:szCs w:val="18"/>
              </w:rPr>
              <w:t>adres Wykonawcy</w:t>
            </w:r>
          </w:p>
          <w:p w14:paraId="730E3F91" w14:textId="77777777" w:rsidR="00226E6A" w:rsidRPr="00042927" w:rsidRDefault="00226E6A" w:rsidP="00E17C23">
            <w:pPr>
              <w:pStyle w:val="Default"/>
              <w:keepNext/>
              <w:keepLines/>
              <w:overflowPunct w:val="0"/>
              <w:textAlignment w:val="baseline"/>
              <w:rPr>
                <w:sz w:val="18"/>
                <w:szCs w:val="18"/>
              </w:rPr>
            </w:pPr>
          </w:p>
          <w:p w14:paraId="0C2B5E0B" w14:textId="77777777" w:rsidR="003C67B4" w:rsidRPr="003C67B4" w:rsidRDefault="003C67B4" w:rsidP="00E17C23">
            <w:pPr>
              <w:keepNext/>
              <w:keepLines/>
              <w:spacing w:after="0" w:line="240" w:lineRule="auto"/>
              <w:jc w:val="right"/>
              <w:rPr>
                <w:rFonts w:ascii="Arial" w:hAnsi="Arial" w:cs="Arial"/>
                <w:b/>
                <w:sz w:val="18"/>
                <w:szCs w:val="18"/>
              </w:rPr>
            </w:pPr>
            <w:r w:rsidRPr="003C67B4">
              <w:rPr>
                <w:rFonts w:ascii="Arial" w:hAnsi="Arial" w:cs="Arial"/>
                <w:b/>
                <w:sz w:val="18"/>
                <w:szCs w:val="18"/>
              </w:rPr>
              <w:t xml:space="preserve">Centrum Kształcenia Zawodowego i Ustawicznego w Łodzi, </w:t>
            </w:r>
          </w:p>
          <w:p w14:paraId="05B3C829" w14:textId="77777777" w:rsidR="00B0530B" w:rsidRDefault="003C67B4" w:rsidP="00E17C23">
            <w:pPr>
              <w:keepNext/>
              <w:keepLines/>
              <w:spacing w:after="0"/>
              <w:jc w:val="right"/>
              <w:rPr>
                <w:rFonts w:ascii="Arial" w:hAnsi="Arial" w:cs="Arial"/>
                <w:b/>
                <w:sz w:val="18"/>
                <w:szCs w:val="18"/>
              </w:rPr>
            </w:pPr>
            <w:r w:rsidRPr="003C67B4">
              <w:rPr>
                <w:rFonts w:ascii="Arial" w:hAnsi="Arial" w:cs="Arial"/>
                <w:b/>
                <w:sz w:val="18"/>
                <w:szCs w:val="18"/>
              </w:rPr>
              <w:t>ul. Stefana Żeromskiego 115, 90-542 Łódź,</w:t>
            </w:r>
          </w:p>
          <w:p w14:paraId="452A982C" w14:textId="71131FB1" w:rsidR="008E4E8B" w:rsidRDefault="003C67B4" w:rsidP="00E17C23">
            <w:pPr>
              <w:keepNext/>
              <w:keepLines/>
              <w:spacing w:after="0"/>
              <w:jc w:val="right"/>
              <w:rPr>
                <w:rFonts w:ascii="Arial" w:hAnsi="Arial" w:cs="Arial"/>
                <w:b/>
                <w:sz w:val="18"/>
                <w:szCs w:val="18"/>
                <w:lang w:eastAsia="pl-PL"/>
              </w:rPr>
            </w:pPr>
            <w:r w:rsidRPr="003C67B4">
              <w:rPr>
                <w:rFonts w:ascii="Arial" w:hAnsi="Arial" w:cs="Arial"/>
                <w:b/>
                <w:sz w:val="18"/>
                <w:szCs w:val="18"/>
                <w:lang w:eastAsia="pl-PL"/>
              </w:rPr>
              <w:t xml:space="preserve"> </w:t>
            </w:r>
          </w:p>
          <w:p w14:paraId="33545C86" w14:textId="552916F7" w:rsidR="00B0530B" w:rsidRPr="00B0530B" w:rsidRDefault="00B0530B" w:rsidP="00E17C23">
            <w:pPr>
              <w:keepNext/>
              <w:keepLines/>
              <w:spacing w:after="0" w:line="23" w:lineRule="atLeast"/>
              <w:jc w:val="both"/>
              <w:rPr>
                <w:rFonts w:ascii="Arial" w:hAnsi="Arial" w:cs="Arial"/>
                <w:b/>
                <w:bCs/>
                <w:sz w:val="18"/>
                <w:szCs w:val="18"/>
              </w:rPr>
            </w:pPr>
            <w:r w:rsidRPr="00B0530B">
              <w:rPr>
                <w:rFonts w:ascii="Arial" w:hAnsi="Arial" w:cs="Arial"/>
                <w:b/>
                <w:bCs/>
                <w:sz w:val="18"/>
                <w:szCs w:val="18"/>
              </w:rPr>
              <w:t>Dostawa oraz instalacja sprzętu IT w ramach projektu: "</w:t>
            </w:r>
            <w:r w:rsidR="00E17C23">
              <w:rPr>
                <w:rFonts w:ascii="Arial" w:hAnsi="Arial" w:cs="Arial"/>
                <w:b/>
                <w:bCs/>
                <w:sz w:val="18"/>
                <w:szCs w:val="18"/>
              </w:rPr>
              <w:t>Nowoczesna szkoła zawodowa</w:t>
            </w:r>
            <w:r w:rsidRPr="00B0530B">
              <w:rPr>
                <w:rFonts w:ascii="Arial" w:hAnsi="Arial" w:cs="Arial"/>
                <w:b/>
                <w:bCs/>
                <w:sz w:val="18"/>
                <w:szCs w:val="18"/>
              </w:rPr>
              <w:t>", współfinansowany przez Unię Europejską ze środków Europejskiego Funduszu Społecznego w ramach Regionalnego Programu Operacyjnego Województwa Łódzkiego na lata 2014-2020</w:t>
            </w:r>
          </w:p>
          <w:p w14:paraId="7C109C4E" w14:textId="77777777" w:rsidR="00F6675D" w:rsidRPr="00042927" w:rsidRDefault="00F6675D" w:rsidP="00E17C23">
            <w:pPr>
              <w:pStyle w:val="Default"/>
              <w:keepNext/>
              <w:keepLines/>
              <w:overflowPunct w:val="0"/>
              <w:textAlignment w:val="baseline"/>
              <w:rPr>
                <w:rFonts w:eastAsia="SimSun"/>
                <w:b/>
                <w:color w:val="auto"/>
                <w:sz w:val="18"/>
                <w:szCs w:val="18"/>
                <w:lang w:eastAsia="hi-IN" w:bidi="hi-IN"/>
              </w:rPr>
            </w:pPr>
          </w:p>
          <w:p w14:paraId="24495473" w14:textId="77777777" w:rsidR="00BE1B47" w:rsidRPr="00042927" w:rsidRDefault="00BE1B47" w:rsidP="00E17C23">
            <w:pPr>
              <w:pStyle w:val="Default"/>
              <w:keepNext/>
              <w:keepLines/>
              <w:overflowPunct w:val="0"/>
              <w:textAlignment w:val="baseline"/>
              <w:rPr>
                <w:rFonts w:eastAsia="SimSun"/>
                <w:b/>
                <w:color w:val="auto"/>
                <w:sz w:val="18"/>
                <w:szCs w:val="18"/>
                <w:lang w:eastAsia="hi-IN" w:bidi="hi-IN"/>
              </w:rPr>
            </w:pPr>
          </w:p>
          <w:p w14:paraId="2C3979D9" w14:textId="668A7769" w:rsidR="00F6675D" w:rsidRPr="00042927" w:rsidRDefault="00EC37C3" w:rsidP="00E17C23">
            <w:pPr>
              <w:pStyle w:val="Default"/>
              <w:keepNext/>
              <w:keepLines/>
              <w:overflowPunct w:val="0"/>
              <w:textAlignment w:val="baseline"/>
              <w:rPr>
                <w:sz w:val="18"/>
                <w:szCs w:val="18"/>
              </w:rPr>
            </w:pPr>
            <w:r w:rsidRPr="00D34912">
              <w:rPr>
                <w:sz w:val="18"/>
                <w:szCs w:val="18"/>
              </w:rPr>
              <w:t>Znak sprawy:</w:t>
            </w:r>
            <w:r w:rsidR="00C41CA2" w:rsidRPr="00D34912">
              <w:rPr>
                <w:rFonts w:ascii="ArialMT" w:hAnsi="ArialMT" w:cs="ArialMT"/>
                <w:sz w:val="21"/>
                <w:szCs w:val="21"/>
              </w:rPr>
              <w:t xml:space="preserve"> </w:t>
            </w:r>
            <w:r w:rsidR="00E17C23">
              <w:rPr>
                <w:rFonts w:ascii="ArialMT" w:hAnsi="ArialMT" w:cs="ArialMT"/>
                <w:sz w:val="21"/>
                <w:szCs w:val="21"/>
              </w:rPr>
              <w:t>6/NSZ/2020</w:t>
            </w:r>
          </w:p>
          <w:p w14:paraId="34044AE8" w14:textId="77777777" w:rsidR="00F6675D" w:rsidRPr="00042927" w:rsidRDefault="00F6675D" w:rsidP="00E17C23">
            <w:pPr>
              <w:pStyle w:val="Default"/>
              <w:keepNext/>
              <w:keepLines/>
              <w:overflowPunct w:val="0"/>
              <w:textAlignment w:val="baseline"/>
              <w:rPr>
                <w:rFonts w:eastAsia="SimSun"/>
                <w:b/>
                <w:color w:val="auto"/>
                <w:sz w:val="18"/>
                <w:szCs w:val="18"/>
                <w:lang w:eastAsia="hi-IN" w:bidi="hi-IN"/>
              </w:rPr>
            </w:pPr>
          </w:p>
          <w:p w14:paraId="23BA6E4A" w14:textId="45F90399" w:rsidR="00F6675D" w:rsidRPr="00042927" w:rsidRDefault="00F6675D" w:rsidP="00E17C23">
            <w:pPr>
              <w:pStyle w:val="Default"/>
              <w:keepNext/>
              <w:keepLines/>
              <w:overflowPunct w:val="0"/>
              <w:textAlignment w:val="baseline"/>
              <w:rPr>
                <w:i/>
                <w:color w:val="auto"/>
              </w:rPr>
            </w:pPr>
            <w:r w:rsidRPr="00042927">
              <w:rPr>
                <w:i/>
                <w:sz w:val="18"/>
                <w:szCs w:val="18"/>
              </w:rPr>
              <w:t xml:space="preserve">Nie otwierać przed </w:t>
            </w:r>
            <w:r w:rsidRPr="00D34912">
              <w:rPr>
                <w:i/>
                <w:color w:val="auto"/>
                <w:sz w:val="18"/>
                <w:szCs w:val="18"/>
              </w:rPr>
              <w:t xml:space="preserve">dniem  </w:t>
            </w:r>
            <w:r w:rsidR="00E17C23">
              <w:rPr>
                <w:i/>
                <w:color w:val="auto"/>
                <w:sz w:val="18"/>
                <w:szCs w:val="18"/>
              </w:rPr>
              <w:t>08.01.2021</w:t>
            </w:r>
            <w:r w:rsidR="00BE1B47" w:rsidRPr="004C68A7">
              <w:rPr>
                <w:i/>
                <w:color w:val="auto"/>
                <w:sz w:val="18"/>
                <w:szCs w:val="18"/>
              </w:rPr>
              <w:t>.</w:t>
            </w:r>
            <w:r w:rsidRPr="00D34912">
              <w:rPr>
                <w:i/>
                <w:color w:val="auto"/>
                <w:sz w:val="18"/>
                <w:szCs w:val="18"/>
              </w:rPr>
              <w:t xml:space="preserve"> r. do godz. </w:t>
            </w:r>
            <w:r w:rsidR="008E4E8B" w:rsidRPr="00D34912">
              <w:rPr>
                <w:i/>
                <w:color w:val="auto"/>
                <w:sz w:val="18"/>
                <w:szCs w:val="18"/>
              </w:rPr>
              <w:t>09</w:t>
            </w:r>
            <w:r w:rsidRPr="00D34912">
              <w:rPr>
                <w:i/>
                <w:color w:val="auto"/>
                <w:sz w:val="18"/>
                <w:szCs w:val="18"/>
              </w:rPr>
              <w:t>:00</w:t>
            </w:r>
          </w:p>
        </w:tc>
      </w:tr>
    </w:tbl>
    <w:p w14:paraId="4084963C" w14:textId="2261BDCD" w:rsidR="00F6675D" w:rsidRPr="00042927" w:rsidRDefault="00F6675D" w:rsidP="00E17C23">
      <w:pPr>
        <w:pStyle w:val="Nagwek2"/>
        <w:keepLines/>
        <w:rPr>
          <w:rFonts w:cs="Arial"/>
        </w:rPr>
      </w:pPr>
      <w:r w:rsidRPr="00042927">
        <w:rPr>
          <w:rFonts w:cs="Arial"/>
        </w:rPr>
        <w:t>Ofertę należy złożyć w sekretariacie Zamawiającego tj.</w:t>
      </w:r>
      <w:r w:rsidR="008659ED" w:rsidRPr="00042927">
        <w:rPr>
          <w:rFonts w:cs="Arial"/>
        </w:rPr>
        <w:t xml:space="preserve"> </w:t>
      </w:r>
      <w:r w:rsidR="00323EBC" w:rsidRPr="00042927">
        <w:t xml:space="preserve">Zespole </w:t>
      </w:r>
      <w:r w:rsidR="003C67B4">
        <w:t>Kształcenia Zawodowego i Ustawicznego w Łodzi</w:t>
      </w:r>
      <w:r w:rsidR="00323EBC" w:rsidRPr="00042927">
        <w:rPr>
          <w:rFonts w:cs="Arial"/>
        </w:rPr>
        <w:t xml:space="preserve"> </w:t>
      </w:r>
      <w:r w:rsidRPr="00042927">
        <w:rPr>
          <w:rFonts w:cs="Arial"/>
        </w:rPr>
        <w:t>w nieprzekraczalnym terminie:</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042927" w14:paraId="0C1B21F9" w14:textId="77777777" w:rsidTr="00BE1946">
        <w:trPr>
          <w:trHeight w:val="312"/>
        </w:trPr>
        <w:tc>
          <w:tcPr>
            <w:tcW w:w="2877" w:type="dxa"/>
            <w:tcBorders>
              <w:top w:val="single" w:sz="4" w:space="0" w:color="000000"/>
              <w:left w:val="single" w:sz="4" w:space="0" w:color="000000"/>
              <w:bottom w:val="single" w:sz="4" w:space="0" w:color="000000"/>
            </w:tcBorders>
            <w:shd w:val="clear" w:color="auto" w:fill="auto"/>
            <w:vAlign w:val="center"/>
          </w:tcPr>
          <w:p w14:paraId="398463F3" w14:textId="4C1BBDAF" w:rsidR="00F6675D" w:rsidRPr="00D34912" w:rsidRDefault="00F6675D" w:rsidP="00E17C23">
            <w:pPr>
              <w:keepNext/>
              <w:keepLines/>
              <w:rPr>
                <w:rFonts w:ascii="Arial" w:hAnsi="Arial" w:cs="Arial"/>
              </w:rPr>
            </w:pPr>
            <w:r w:rsidRPr="00D34912">
              <w:rPr>
                <w:rFonts w:ascii="Arial" w:hAnsi="Arial" w:cs="Arial"/>
              </w:rPr>
              <w:t>do dnia</w:t>
            </w:r>
            <w:r w:rsidR="0041094B" w:rsidRPr="00D34912">
              <w:rPr>
                <w:rFonts w:ascii="Arial" w:hAnsi="Arial" w:cs="Arial"/>
              </w:rPr>
              <w:t xml:space="preserve"> </w:t>
            </w:r>
            <w:r w:rsidR="00E17C23">
              <w:rPr>
                <w:rFonts w:ascii="Arial" w:hAnsi="Arial" w:cs="Arial"/>
              </w:rPr>
              <w:t>08.01.2021</w:t>
            </w:r>
            <w:r w:rsidR="0052081D">
              <w:rPr>
                <w:rFonts w:ascii="Arial" w:hAnsi="Arial" w:cs="Arial"/>
              </w:rPr>
              <w:t xml:space="preserve"> r</w:t>
            </w:r>
            <w:r w:rsidRPr="004C68A7">
              <w:rPr>
                <w:rFonts w:ascii="Arial" w:hAnsi="Arial" w:cs="Arial"/>
              </w:rPr>
              <w:t>.</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B2730" w14:textId="77777777" w:rsidR="00F6675D" w:rsidRPr="00D34912" w:rsidRDefault="00F6675D" w:rsidP="00E17C23">
            <w:pPr>
              <w:keepNext/>
              <w:keepLines/>
              <w:rPr>
                <w:rFonts w:ascii="Arial" w:hAnsi="Arial" w:cs="Arial"/>
              </w:rPr>
            </w:pPr>
            <w:r w:rsidRPr="00D34912">
              <w:rPr>
                <w:rFonts w:ascii="Arial" w:hAnsi="Arial" w:cs="Arial"/>
              </w:rPr>
              <w:t xml:space="preserve">do godz.  </w:t>
            </w:r>
            <w:r w:rsidR="008E4E8B" w:rsidRPr="00D34912">
              <w:rPr>
                <w:rFonts w:ascii="Arial" w:hAnsi="Arial" w:cs="Arial"/>
              </w:rPr>
              <w:t>08</w:t>
            </w:r>
            <w:r w:rsidRPr="00D34912">
              <w:rPr>
                <w:rFonts w:ascii="Arial" w:hAnsi="Arial" w:cs="Arial"/>
              </w:rPr>
              <w:t>:45</w:t>
            </w:r>
          </w:p>
        </w:tc>
      </w:tr>
    </w:tbl>
    <w:p w14:paraId="07F31684" w14:textId="77777777" w:rsidR="00F6675D" w:rsidRPr="00042927" w:rsidRDefault="00F6675D" w:rsidP="00E17C23">
      <w:pPr>
        <w:pStyle w:val="Nagwek2"/>
        <w:keepLines/>
        <w:rPr>
          <w:rFonts w:cs="Arial"/>
        </w:rPr>
      </w:pPr>
      <w:r w:rsidRPr="00042927">
        <w:rPr>
          <w:rFonts w:cs="Arial"/>
        </w:rPr>
        <w:t>Zamawiający nie ponosi odpowiedzialności za złożenie oferty w innym miejscu niż w sekretariacie Zamawiającego lub opisanie jej w sposób uniemożliwiający identyfikację postępowania, którego dotyczy oferta.</w:t>
      </w:r>
    </w:p>
    <w:p w14:paraId="13B37D41" w14:textId="77777777" w:rsidR="00F6675D" w:rsidRPr="00042927" w:rsidRDefault="00F6675D" w:rsidP="00E17C23">
      <w:pPr>
        <w:pStyle w:val="Nagwek2"/>
        <w:keepLines/>
        <w:jc w:val="left"/>
        <w:rPr>
          <w:rFonts w:cs="Arial"/>
        </w:rPr>
      </w:pPr>
      <w:r w:rsidRPr="00042927">
        <w:rPr>
          <w:rFonts w:cs="Arial"/>
        </w:rPr>
        <w:t xml:space="preserve">Otwarcie ofert nastąpi w siedzibie Zamawiającego: </w:t>
      </w:r>
    </w:p>
    <w:tbl>
      <w:tblPr>
        <w:tblW w:w="0" w:type="auto"/>
        <w:tblInd w:w="1625" w:type="dxa"/>
        <w:tblLayout w:type="fixed"/>
        <w:tblCellMar>
          <w:left w:w="70" w:type="dxa"/>
          <w:right w:w="70" w:type="dxa"/>
        </w:tblCellMar>
        <w:tblLook w:val="0000" w:firstRow="0" w:lastRow="0" w:firstColumn="0" w:lastColumn="0" w:noHBand="0" w:noVBand="0"/>
      </w:tblPr>
      <w:tblGrid>
        <w:gridCol w:w="2877"/>
        <w:gridCol w:w="3705"/>
      </w:tblGrid>
      <w:tr w:rsidR="00F6675D" w:rsidRPr="00406E39" w14:paraId="556A8517" w14:textId="77777777" w:rsidTr="00BE1946">
        <w:trPr>
          <w:trHeight w:val="312"/>
        </w:trPr>
        <w:tc>
          <w:tcPr>
            <w:tcW w:w="2877" w:type="dxa"/>
            <w:tcBorders>
              <w:top w:val="single" w:sz="4" w:space="0" w:color="000000"/>
              <w:left w:val="single" w:sz="4" w:space="0" w:color="000000"/>
              <w:bottom w:val="single" w:sz="4" w:space="0" w:color="000000"/>
            </w:tcBorders>
            <w:shd w:val="clear" w:color="auto" w:fill="auto"/>
            <w:vAlign w:val="center"/>
          </w:tcPr>
          <w:p w14:paraId="67D8DC09" w14:textId="4B5322F2" w:rsidR="00F6675D" w:rsidRPr="00D34912" w:rsidRDefault="00F6675D" w:rsidP="00E17C23">
            <w:pPr>
              <w:keepNext/>
              <w:keepLines/>
              <w:rPr>
                <w:rFonts w:ascii="Arial" w:hAnsi="Arial" w:cs="Arial"/>
              </w:rPr>
            </w:pPr>
            <w:r w:rsidRPr="00D34912">
              <w:rPr>
                <w:rFonts w:ascii="Arial" w:hAnsi="Arial" w:cs="Arial"/>
              </w:rPr>
              <w:t xml:space="preserve">w </w:t>
            </w:r>
            <w:r w:rsidRPr="004C68A7">
              <w:rPr>
                <w:rFonts w:ascii="Arial" w:hAnsi="Arial" w:cs="Arial"/>
              </w:rPr>
              <w:t>dniu</w:t>
            </w:r>
            <w:r w:rsidR="00703AF6" w:rsidRPr="004C68A7">
              <w:rPr>
                <w:rFonts w:ascii="Arial" w:hAnsi="Arial" w:cs="Arial"/>
              </w:rPr>
              <w:t xml:space="preserve"> </w:t>
            </w:r>
            <w:r w:rsidR="00E17C23">
              <w:rPr>
                <w:rFonts w:ascii="Arial" w:hAnsi="Arial" w:cs="Arial"/>
              </w:rPr>
              <w:t>08.01.2021</w:t>
            </w:r>
            <w:r w:rsidR="00703AF6" w:rsidRPr="004C68A7">
              <w:rPr>
                <w:rFonts w:ascii="Arial" w:hAnsi="Arial" w:cs="Arial"/>
              </w:rPr>
              <w:t xml:space="preserve"> r</w:t>
            </w:r>
            <w:r w:rsidR="00703AF6" w:rsidRPr="00D34912">
              <w:rPr>
                <w:rFonts w:ascii="Arial" w:hAnsi="Arial" w:cs="Arial"/>
              </w:rPr>
              <w:t xml:space="preserve">. </w:t>
            </w:r>
          </w:p>
        </w:tc>
        <w:tc>
          <w:tcPr>
            <w:tcW w:w="3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E32AB" w14:textId="77777777" w:rsidR="00F6675D" w:rsidRPr="00D34912" w:rsidRDefault="00F6675D" w:rsidP="00E17C23">
            <w:pPr>
              <w:keepNext/>
              <w:keepLines/>
              <w:rPr>
                <w:rFonts w:ascii="Arial" w:hAnsi="Arial" w:cs="Arial"/>
              </w:rPr>
            </w:pPr>
            <w:r w:rsidRPr="00D34912">
              <w:rPr>
                <w:rFonts w:ascii="Arial" w:hAnsi="Arial" w:cs="Arial"/>
              </w:rPr>
              <w:t xml:space="preserve">o godz. </w:t>
            </w:r>
            <w:r w:rsidR="008E4E8B" w:rsidRPr="00D34912">
              <w:rPr>
                <w:rFonts w:ascii="Arial" w:hAnsi="Arial" w:cs="Arial"/>
              </w:rPr>
              <w:t>09</w:t>
            </w:r>
            <w:r w:rsidRPr="00D34912">
              <w:rPr>
                <w:rFonts w:ascii="Arial" w:hAnsi="Arial" w:cs="Arial"/>
              </w:rPr>
              <w:t>:00</w:t>
            </w:r>
          </w:p>
        </w:tc>
      </w:tr>
    </w:tbl>
    <w:p w14:paraId="72809B52" w14:textId="77777777" w:rsidR="00F6675D" w:rsidRPr="00406E39" w:rsidRDefault="00F6675D" w:rsidP="00E17C23">
      <w:pPr>
        <w:keepNext/>
        <w:keepLines/>
        <w:rPr>
          <w:rFonts w:ascii="Arial" w:hAnsi="Arial" w:cs="Arial"/>
        </w:rPr>
      </w:pPr>
    </w:p>
    <w:p w14:paraId="4AD37C12" w14:textId="77777777" w:rsidR="00F6675D" w:rsidRPr="00406E39" w:rsidRDefault="00F6675D" w:rsidP="00E17C23">
      <w:pPr>
        <w:pStyle w:val="Nagwek2"/>
        <w:keepLines/>
        <w:jc w:val="left"/>
        <w:rPr>
          <w:rFonts w:cs="Arial"/>
        </w:rPr>
      </w:pPr>
      <w:r w:rsidRPr="00406E39">
        <w:rPr>
          <w:rFonts w:cs="Arial"/>
        </w:rPr>
        <w:t>Zamawiający niezwłocznie po otwarciu ofert zamieści na stronie internetowej (podstrona dotycząca przedmiotowego postępowania), informacje dotyczące:</w:t>
      </w:r>
    </w:p>
    <w:p w14:paraId="2E4B8BF1" w14:textId="77777777" w:rsidR="00F6675D" w:rsidRPr="00406E39" w:rsidRDefault="00A82225" w:rsidP="00E17C23">
      <w:pPr>
        <w:pStyle w:val="Nagwek3"/>
        <w:jc w:val="left"/>
      </w:pPr>
      <w:r>
        <w:t>K</w:t>
      </w:r>
      <w:r w:rsidR="00F6675D" w:rsidRPr="00406E39">
        <w:t xml:space="preserve">woty jaką zmierza przeznaczyć na sfinansowanie zamówienia, </w:t>
      </w:r>
    </w:p>
    <w:p w14:paraId="23446861" w14:textId="77777777" w:rsidR="00F6675D" w:rsidRPr="00406E39" w:rsidRDefault="00F6675D" w:rsidP="00E17C23">
      <w:pPr>
        <w:pStyle w:val="Nagwek3"/>
        <w:jc w:val="left"/>
      </w:pPr>
      <w:r w:rsidRPr="00406E39">
        <w:t xml:space="preserve">Firm oraz adresów wykonawców, którzy złożyli oferty w terminie, </w:t>
      </w:r>
    </w:p>
    <w:p w14:paraId="12652430" w14:textId="77777777" w:rsidR="00F6675D" w:rsidRPr="00406E39" w:rsidRDefault="00A82225" w:rsidP="00E17C23">
      <w:pPr>
        <w:pStyle w:val="Nagwek3"/>
        <w:jc w:val="left"/>
      </w:pPr>
      <w:r>
        <w:t>C</w:t>
      </w:r>
      <w:r w:rsidR="00F6675D" w:rsidRPr="00406E39">
        <w:t>eny, terminu wykonania zamówienia, okresu gwarancji i warunków płatności zawartych w</w:t>
      </w:r>
      <w:r>
        <w:t> </w:t>
      </w:r>
      <w:r w:rsidR="00F6675D" w:rsidRPr="00406E39">
        <w:t xml:space="preserve">ofertach. </w:t>
      </w:r>
    </w:p>
    <w:p w14:paraId="4D29FBD6" w14:textId="77777777" w:rsidR="00F6675D" w:rsidRPr="008659ED" w:rsidRDefault="00F6675D" w:rsidP="00E17C23">
      <w:pPr>
        <w:pStyle w:val="Nagwek1"/>
        <w:keepLines/>
        <w:jc w:val="left"/>
        <w:rPr>
          <w:color w:val="0070C0"/>
        </w:rPr>
      </w:pPr>
      <w:bookmarkStart w:id="39" w:name="_Toc462241737"/>
      <w:r w:rsidRPr="008659ED">
        <w:rPr>
          <w:color w:val="0070C0"/>
        </w:rPr>
        <w:t>Opis sposobu obliczenia ceny</w:t>
      </w:r>
      <w:bookmarkEnd w:id="39"/>
    </w:p>
    <w:p w14:paraId="5EAF15A2" w14:textId="77777777" w:rsidR="00F6675D" w:rsidRPr="00406E39" w:rsidRDefault="00F6675D" w:rsidP="00E17C23">
      <w:pPr>
        <w:pStyle w:val="Nagwek2"/>
        <w:keepLines/>
        <w:rPr>
          <w:rFonts w:cs="Arial"/>
        </w:rPr>
      </w:pPr>
      <w:r w:rsidRPr="00406E39">
        <w:rPr>
          <w:rFonts w:cs="Arial"/>
        </w:rPr>
        <w:t xml:space="preserve">Ceną ofertową wymienioną w formularzu ofertowym jest cena ryczałtowa </w:t>
      </w:r>
      <w:r w:rsidR="005305EB">
        <w:rPr>
          <w:rFonts w:cs="Arial"/>
        </w:rPr>
        <w:t>brutto za wykonanie zamówienia.</w:t>
      </w:r>
    </w:p>
    <w:p w14:paraId="7DDDE055" w14:textId="77777777" w:rsidR="00F6675D" w:rsidRPr="00406E39" w:rsidRDefault="00F6675D" w:rsidP="00E17C23">
      <w:pPr>
        <w:pStyle w:val="Nagwek2"/>
        <w:keepLines/>
        <w:rPr>
          <w:rFonts w:cs="Arial"/>
        </w:rPr>
      </w:pPr>
      <w:r w:rsidRPr="00406E39">
        <w:rPr>
          <w:rFonts w:cs="Arial"/>
        </w:rPr>
        <w:lastRenderedPageBreak/>
        <w:t>Podana w ofercie cena musi uwzględniać wszystkie wymagania Zamawiającego określone w SIWZ oraz obejmować wszystkie koszty, jakie poniesie Wykonawca z tytułu należytego oraz zgodnego z umową i obowiązującymi przepisami wykonania przedmiotu zamówienia w szczególności koszty sprzętu, jego dostawy, montażu wraz z niezbędnymi materiałami.</w:t>
      </w:r>
    </w:p>
    <w:p w14:paraId="43F42014" w14:textId="77777777" w:rsidR="00F6675D" w:rsidRPr="00406E39" w:rsidRDefault="00F6675D" w:rsidP="00E17C23">
      <w:pPr>
        <w:pStyle w:val="Nagwek2"/>
        <w:keepLines/>
        <w:rPr>
          <w:rFonts w:cs="Arial"/>
        </w:rPr>
      </w:pPr>
      <w:r w:rsidRPr="00406E39">
        <w:rPr>
          <w:rFonts w:cs="Arial"/>
        </w:rPr>
        <w:t>Cena oferty wskazana w Formularzu ofertowym musi być wyrażona w PLN, z dokładnością do dwóch miejsc po przecinku (przy czym końcówki poniżej 0,5 grosza pomija się, a końcówki 0,5 grosza i powyżej zaokrągla się do 1 grosza).</w:t>
      </w:r>
    </w:p>
    <w:p w14:paraId="077F7B35" w14:textId="77777777" w:rsidR="00F6675D" w:rsidRPr="00406E39" w:rsidRDefault="00F6675D" w:rsidP="00E17C23">
      <w:pPr>
        <w:pStyle w:val="Nagwek2"/>
        <w:keepLines/>
        <w:rPr>
          <w:rFonts w:cs="Arial"/>
        </w:rPr>
      </w:pPr>
      <w:r w:rsidRPr="00406E39">
        <w:rPr>
          <w:rFonts w:cs="Arial"/>
        </w:rPr>
        <w:t xml:space="preserve">Jeżeli złożono ofertę, której wybór prowadziłby do powstania obowiązku podatkowego Zamawiający, zgodnie z przepisami o podatku od towarów i usług w zakresie dotyczącym wewnątrzwspólnotowego nabycia towarów, w celu oceny takiej oferty, doliczy do przedstawionej w niej ceny podatek od towarów i usług, który miałby obowiązek wpłacić zgodnie z obowiązującymi przepisami. </w:t>
      </w:r>
    </w:p>
    <w:p w14:paraId="40A64EDC" w14:textId="330F54B1" w:rsidR="00F6675D" w:rsidRPr="00406E39" w:rsidRDefault="00F6675D" w:rsidP="00E17C23">
      <w:pPr>
        <w:pStyle w:val="Nagwek2"/>
        <w:keepLines/>
        <w:rPr>
          <w:rFonts w:cs="Arial"/>
        </w:rPr>
      </w:pPr>
      <w:bookmarkStart w:id="40" w:name="_Ref462089130"/>
      <w:r w:rsidRPr="00406E39">
        <w:rPr>
          <w:rFonts w:cs="Arial"/>
        </w:rPr>
        <w:t>Wykonawca, składając ofertę, jest zobowiązany poinformować Zamawiającego, czy wybór jego oferty będzie prowadzić do powstania u Zamawiającego obowiązku podatkowego, zgodnie z przepisami ustawy o podatku VAT, wskazując nazwę (rodzaj) towaru lub usługi, których dostawa lub świadczenie będzie prowadzić do jego powstania oraz wskazując jego(ich) wartość bez kwoty podatku VAT</w:t>
      </w:r>
      <w:bookmarkEnd w:id="40"/>
      <w:r w:rsidR="00716F9E">
        <w:rPr>
          <w:rFonts w:cs="Arial"/>
        </w:rPr>
        <w:t xml:space="preserve">. Wykonawca składa to oświadczenie  samodzielnie – o ile  zachodzi  ta okoliczność  - na  samodzielnie  przygotowanym druku. Zamawiający nie  narzuca formy ani treści  tego oświadczenia. </w:t>
      </w:r>
    </w:p>
    <w:p w14:paraId="472C2703" w14:textId="77777777" w:rsidR="00CF4621" w:rsidRPr="008E4E8B" w:rsidRDefault="00F6675D" w:rsidP="00E17C23">
      <w:pPr>
        <w:pStyle w:val="Nagwek2"/>
        <w:keepLines/>
        <w:rPr>
          <w:rFonts w:cs="Arial"/>
        </w:rPr>
      </w:pPr>
      <w:r w:rsidRPr="00406E39">
        <w:rPr>
          <w:rFonts w:cs="Arial"/>
        </w:rPr>
        <w:t xml:space="preserve">W sytuacji określonej w pkt 16.6 SIWZ, Zamawiający doliczy do ceny tej oferty podatek od towarów i usług, który ma obowiązek rozliczyć zgodnie z obowiązującymi przepisami. </w:t>
      </w:r>
      <w:bookmarkStart w:id="41" w:name="_Toc462241738"/>
    </w:p>
    <w:p w14:paraId="03E176CF" w14:textId="77777777" w:rsidR="00F6675D" w:rsidRPr="00623F9A" w:rsidRDefault="00F6675D" w:rsidP="00E17C23">
      <w:pPr>
        <w:pStyle w:val="Nagwek1"/>
        <w:keepLines/>
        <w:jc w:val="left"/>
        <w:rPr>
          <w:color w:val="0070C0"/>
        </w:rPr>
      </w:pPr>
      <w:r w:rsidRPr="00623F9A">
        <w:rPr>
          <w:color w:val="0070C0"/>
        </w:rPr>
        <w:t xml:space="preserve">Opis kryteriów, którymi Zamawiający będzie kierował się przy wyborze oferty wraz z podaniem ich znaczenia i sposobu oceny ofert </w:t>
      </w:r>
      <w:bookmarkEnd w:id="41"/>
    </w:p>
    <w:p w14:paraId="7DCDFCCF" w14:textId="7CAC07B0" w:rsidR="0052081D" w:rsidRPr="00406E39" w:rsidRDefault="0052081D" w:rsidP="00E17C23">
      <w:pPr>
        <w:pStyle w:val="Nagwek2"/>
        <w:keepLines/>
        <w:spacing w:before="0" w:after="0"/>
        <w:ind w:left="718"/>
        <w:jc w:val="left"/>
        <w:rPr>
          <w:rFonts w:cs="Arial"/>
        </w:rPr>
      </w:pPr>
      <w:bookmarkStart w:id="42" w:name="_Hlk493779259"/>
      <w:bookmarkStart w:id="43" w:name="_Toc462241739"/>
      <w:r w:rsidRPr="00406E39">
        <w:rPr>
          <w:rFonts w:cs="Arial"/>
        </w:rPr>
        <w:t>Oferta wykonawcy zamówienia otrzyma ilość punktów wynikającą ze wzoru:</w:t>
      </w:r>
    </w:p>
    <w:p w14:paraId="62687B85" w14:textId="77777777" w:rsidR="0052081D" w:rsidRPr="00406E39" w:rsidRDefault="0052081D" w:rsidP="00E17C23">
      <w:pPr>
        <w:keepNext/>
        <w:keepLines/>
        <w:spacing w:after="0" w:line="240" w:lineRule="auto"/>
        <w:jc w:val="center"/>
        <w:rPr>
          <w:rFonts w:ascii="Arial" w:hAnsi="Arial" w:cs="Arial"/>
          <w:b/>
          <w:bCs/>
        </w:rPr>
      </w:pPr>
      <w:r w:rsidRPr="00406E39">
        <w:rPr>
          <w:rFonts w:ascii="Arial" w:hAnsi="Arial" w:cs="Arial"/>
          <w:b/>
        </w:rPr>
        <w:t>P=C+OG</w:t>
      </w:r>
    </w:p>
    <w:p w14:paraId="5D5793ED" w14:textId="77777777" w:rsidR="0052081D" w:rsidRPr="00406E39" w:rsidRDefault="0052081D" w:rsidP="00E17C23">
      <w:pPr>
        <w:keepNext/>
        <w:keepLines/>
        <w:spacing w:after="0" w:line="240" w:lineRule="auto"/>
        <w:ind w:left="851"/>
        <w:rPr>
          <w:rFonts w:ascii="Arial" w:hAnsi="Arial" w:cs="Arial"/>
          <w:bCs/>
        </w:rPr>
      </w:pPr>
      <w:r w:rsidRPr="00406E39">
        <w:rPr>
          <w:rFonts w:ascii="Arial" w:hAnsi="Arial" w:cs="Arial"/>
        </w:rPr>
        <w:t xml:space="preserve">gdzie: </w:t>
      </w:r>
    </w:p>
    <w:p w14:paraId="03D2D98C" w14:textId="77777777" w:rsidR="0052081D" w:rsidRPr="00406E39" w:rsidRDefault="0052081D" w:rsidP="00E17C23">
      <w:pPr>
        <w:keepNext/>
        <w:keepLines/>
        <w:spacing w:after="0" w:line="240" w:lineRule="auto"/>
        <w:ind w:left="1418"/>
        <w:rPr>
          <w:rFonts w:ascii="Arial" w:hAnsi="Arial" w:cs="Arial"/>
          <w:bCs/>
        </w:rPr>
      </w:pPr>
      <w:r w:rsidRPr="00406E39">
        <w:rPr>
          <w:rFonts w:ascii="Arial" w:hAnsi="Arial" w:cs="Arial"/>
        </w:rPr>
        <w:t>P – ilość punktów przyznana ofercie badanej</w:t>
      </w:r>
    </w:p>
    <w:p w14:paraId="4AF0794B" w14:textId="77777777" w:rsidR="0052081D" w:rsidRPr="00406E39" w:rsidRDefault="0052081D" w:rsidP="00E17C23">
      <w:pPr>
        <w:keepNext/>
        <w:keepLines/>
        <w:spacing w:after="0" w:line="240" w:lineRule="auto"/>
        <w:ind w:left="1418"/>
        <w:rPr>
          <w:rFonts w:ascii="Arial" w:hAnsi="Arial" w:cs="Arial"/>
          <w:bCs/>
        </w:rPr>
      </w:pPr>
      <w:r w:rsidRPr="00406E39">
        <w:rPr>
          <w:rFonts w:ascii="Arial" w:hAnsi="Arial" w:cs="Arial"/>
        </w:rPr>
        <w:t>C – ilość punktów przyznana ofercie badanej w kryterium Cena</w:t>
      </w:r>
    </w:p>
    <w:p w14:paraId="066A1D3F" w14:textId="77777777" w:rsidR="0052081D" w:rsidRPr="00406E39" w:rsidRDefault="0052081D" w:rsidP="00E17C23">
      <w:pPr>
        <w:keepNext/>
        <w:keepLines/>
        <w:spacing w:after="0" w:line="240" w:lineRule="auto"/>
        <w:ind w:left="1418"/>
        <w:rPr>
          <w:rFonts w:ascii="Arial" w:hAnsi="Arial" w:cs="Arial"/>
          <w:bCs/>
        </w:rPr>
      </w:pPr>
      <w:r w:rsidRPr="00406E39">
        <w:rPr>
          <w:rFonts w:ascii="Arial" w:hAnsi="Arial" w:cs="Arial"/>
        </w:rPr>
        <w:t>OG – ilość punktów przyznana ofercie badanej w kryterium Okres gwarancji</w:t>
      </w:r>
      <w:r w:rsidRPr="00406E39">
        <w:rPr>
          <w:rFonts w:ascii="Arial" w:hAnsi="Arial" w:cs="Arial"/>
        </w:rPr>
        <w:br/>
      </w:r>
    </w:p>
    <w:p w14:paraId="2FF0BC0D" w14:textId="77777777" w:rsidR="0052081D" w:rsidRPr="00406E39" w:rsidRDefault="0052081D" w:rsidP="00E17C23">
      <w:pPr>
        <w:pStyle w:val="Nagwek3"/>
        <w:spacing w:before="0" w:after="0"/>
        <w:jc w:val="left"/>
      </w:pPr>
      <w:r w:rsidRPr="00406E39">
        <w:t>Cena (C) – waga 60 %. Ocena ofert dokonana zostanie zgodnie ze wzorem:</w:t>
      </w:r>
    </w:p>
    <w:p w14:paraId="416B011C" w14:textId="77777777" w:rsidR="0052081D" w:rsidRPr="00406E39" w:rsidRDefault="0052081D" w:rsidP="00E17C23">
      <w:pPr>
        <w:keepNext/>
        <w:keepLines/>
        <w:spacing w:after="0" w:line="240" w:lineRule="auto"/>
        <w:ind w:left="1418"/>
        <w:rPr>
          <w:rFonts w:ascii="Arial" w:hAnsi="Arial" w:cs="Arial"/>
        </w:rPr>
      </w:pPr>
    </w:p>
    <w:p w14:paraId="41166677" w14:textId="77777777" w:rsidR="0052081D" w:rsidRPr="00406E39" w:rsidRDefault="0052081D" w:rsidP="00E17C23">
      <w:pPr>
        <w:keepNext/>
        <w:keepLines/>
        <w:spacing w:after="0" w:line="240" w:lineRule="auto"/>
        <w:ind w:left="1418"/>
        <w:rPr>
          <w:rFonts w:ascii="Arial" w:hAnsi="Arial" w:cs="Arial"/>
        </w:rPr>
      </w:pPr>
      <w:r w:rsidRPr="00406E39">
        <w:rPr>
          <w:rFonts w:ascii="Arial" w:hAnsi="Arial" w:cs="Arial"/>
        </w:rPr>
        <w:t xml:space="preserve">C = </w:t>
      </w:r>
      <w:proofErr w:type="spellStart"/>
      <w:r w:rsidRPr="00406E39">
        <w:rPr>
          <w:rFonts w:ascii="Arial" w:hAnsi="Arial" w:cs="Arial"/>
        </w:rPr>
        <w:t>Cmin</w:t>
      </w:r>
      <w:proofErr w:type="spellEnd"/>
      <w:r w:rsidRPr="00406E39">
        <w:rPr>
          <w:rFonts w:ascii="Arial" w:hAnsi="Arial" w:cs="Arial"/>
        </w:rPr>
        <w:t xml:space="preserve"> / Co x 60</w:t>
      </w:r>
    </w:p>
    <w:p w14:paraId="1365AE29" w14:textId="77777777" w:rsidR="0052081D" w:rsidRPr="00406E39" w:rsidRDefault="0052081D" w:rsidP="00E17C23">
      <w:pPr>
        <w:keepNext/>
        <w:keepLines/>
        <w:spacing w:after="0" w:line="240" w:lineRule="auto"/>
        <w:ind w:left="851"/>
        <w:rPr>
          <w:rFonts w:ascii="Arial" w:hAnsi="Arial" w:cs="Arial"/>
        </w:rPr>
      </w:pPr>
      <w:r w:rsidRPr="00406E39">
        <w:rPr>
          <w:rFonts w:ascii="Arial" w:hAnsi="Arial" w:cs="Arial"/>
        </w:rPr>
        <w:t>gdzie:</w:t>
      </w:r>
    </w:p>
    <w:p w14:paraId="3ED726F2" w14:textId="77777777" w:rsidR="0052081D" w:rsidRPr="00406E39" w:rsidRDefault="0052081D" w:rsidP="00E17C23">
      <w:pPr>
        <w:keepNext/>
        <w:keepLines/>
        <w:spacing w:after="0" w:line="240" w:lineRule="auto"/>
        <w:ind w:left="1418"/>
        <w:rPr>
          <w:rFonts w:ascii="Arial" w:hAnsi="Arial" w:cs="Arial"/>
        </w:rPr>
      </w:pPr>
      <w:proofErr w:type="spellStart"/>
      <w:r w:rsidRPr="00406E39">
        <w:rPr>
          <w:rFonts w:ascii="Arial" w:hAnsi="Arial" w:cs="Arial"/>
        </w:rPr>
        <w:t>Cmin</w:t>
      </w:r>
      <w:proofErr w:type="spellEnd"/>
      <w:r w:rsidRPr="00406E39">
        <w:rPr>
          <w:rFonts w:ascii="Arial" w:hAnsi="Arial" w:cs="Arial"/>
        </w:rPr>
        <w:t xml:space="preserve"> – najniższa oferowana cena ofertowa;</w:t>
      </w:r>
    </w:p>
    <w:p w14:paraId="5EFDF9C3" w14:textId="77777777" w:rsidR="0052081D" w:rsidRPr="00406E39" w:rsidRDefault="0052081D" w:rsidP="00E17C23">
      <w:pPr>
        <w:keepNext/>
        <w:keepLines/>
        <w:spacing w:after="0" w:line="240" w:lineRule="auto"/>
        <w:ind w:left="1418"/>
        <w:rPr>
          <w:rFonts w:ascii="Arial" w:hAnsi="Arial" w:cs="Arial"/>
        </w:rPr>
      </w:pPr>
      <w:r w:rsidRPr="00406E39">
        <w:rPr>
          <w:rFonts w:ascii="Arial" w:hAnsi="Arial" w:cs="Arial"/>
        </w:rPr>
        <w:t>Co – cena badanej oferty.</w:t>
      </w:r>
    </w:p>
    <w:p w14:paraId="5063A49A" w14:textId="77777777" w:rsidR="0052081D" w:rsidRPr="00406E39" w:rsidRDefault="0052081D" w:rsidP="00E17C23">
      <w:pPr>
        <w:keepNext/>
        <w:keepLines/>
        <w:spacing w:after="0" w:line="240" w:lineRule="auto"/>
        <w:ind w:left="1418"/>
        <w:rPr>
          <w:rFonts w:ascii="Arial" w:hAnsi="Arial" w:cs="Arial"/>
        </w:rPr>
      </w:pPr>
    </w:p>
    <w:p w14:paraId="19AE7DF7" w14:textId="77777777" w:rsidR="0052081D" w:rsidRPr="00406E39" w:rsidRDefault="0052081D" w:rsidP="00E17C23">
      <w:pPr>
        <w:keepNext/>
        <w:keepLines/>
        <w:spacing w:after="0" w:line="240" w:lineRule="auto"/>
        <w:ind w:left="1418"/>
        <w:rPr>
          <w:rFonts w:ascii="Arial" w:hAnsi="Arial" w:cs="Arial"/>
        </w:rPr>
      </w:pPr>
      <w:r w:rsidRPr="00406E39">
        <w:rPr>
          <w:rFonts w:ascii="Arial" w:hAnsi="Arial" w:cs="Arial"/>
        </w:rPr>
        <w:t>Maksymalnie można uzyskać 60 pkt.</w:t>
      </w:r>
    </w:p>
    <w:p w14:paraId="56233449" w14:textId="77777777" w:rsidR="0052081D" w:rsidRPr="00406E39" w:rsidRDefault="0052081D" w:rsidP="00E17C23">
      <w:pPr>
        <w:pStyle w:val="Nagwek3"/>
        <w:spacing w:before="0" w:after="0"/>
        <w:jc w:val="left"/>
      </w:pPr>
      <w:r w:rsidRPr="00406E39">
        <w:t>Okres gwarancji (OG) – 40 %</w:t>
      </w:r>
    </w:p>
    <w:p w14:paraId="1F99C045" w14:textId="77777777" w:rsidR="0052081D" w:rsidRPr="00406E39" w:rsidRDefault="0052081D" w:rsidP="00E17C23">
      <w:pPr>
        <w:keepNext/>
        <w:keepLines/>
        <w:spacing w:after="0" w:line="240" w:lineRule="auto"/>
        <w:rPr>
          <w:rFonts w:ascii="Arial" w:hAnsi="Arial" w:cs="Arial"/>
        </w:rPr>
      </w:pPr>
    </w:p>
    <w:p w14:paraId="6871D22F" w14:textId="4FDE6E56" w:rsidR="0052081D" w:rsidRPr="00406E39" w:rsidRDefault="0052081D" w:rsidP="00E17C23">
      <w:pPr>
        <w:keepNext/>
        <w:keepLines/>
        <w:spacing w:after="0" w:line="240" w:lineRule="auto"/>
        <w:ind w:left="1418"/>
        <w:jc w:val="both"/>
        <w:rPr>
          <w:rFonts w:ascii="Arial" w:hAnsi="Arial" w:cs="Arial"/>
        </w:rPr>
      </w:pPr>
      <w:r w:rsidRPr="00406E39">
        <w:rPr>
          <w:rFonts w:ascii="Arial" w:hAnsi="Arial" w:cs="Arial"/>
        </w:rPr>
        <w:t xml:space="preserve">Minimalny okres gwarancji udzielonej przez Wykonawcę na dostarczony sprzęt wynosi </w:t>
      </w:r>
      <w:r w:rsidR="00110DA9">
        <w:rPr>
          <w:rFonts w:ascii="Arial" w:hAnsi="Arial" w:cs="Arial"/>
        </w:rPr>
        <w:t>36</w:t>
      </w:r>
      <w:r>
        <w:rPr>
          <w:rFonts w:ascii="Arial" w:hAnsi="Arial" w:cs="Arial"/>
        </w:rPr>
        <w:t> </w:t>
      </w:r>
      <w:r w:rsidRPr="00406E39">
        <w:rPr>
          <w:rFonts w:ascii="Arial" w:hAnsi="Arial" w:cs="Arial"/>
        </w:rPr>
        <w:t>miesi</w:t>
      </w:r>
      <w:r w:rsidR="00110DA9">
        <w:rPr>
          <w:rFonts w:ascii="Arial" w:hAnsi="Arial" w:cs="Arial"/>
        </w:rPr>
        <w:t>ęcy</w:t>
      </w:r>
      <w:r w:rsidRPr="00406E39">
        <w:rPr>
          <w:rFonts w:ascii="Arial" w:hAnsi="Arial" w:cs="Arial"/>
        </w:rPr>
        <w:t xml:space="preserve"> od daty odbioru, W przypadku wydłużenia ww. okresu o kolejne miesiące Wykonawca otrzyma:</w:t>
      </w:r>
    </w:p>
    <w:p w14:paraId="71993AF9" w14:textId="629F7C30" w:rsidR="0052081D" w:rsidRPr="00406E39" w:rsidRDefault="0052081D" w:rsidP="00E17C23">
      <w:pPr>
        <w:keepNext/>
        <w:keepLines/>
        <w:spacing w:after="0" w:line="240" w:lineRule="auto"/>
        <w:ind w:left="2127"/>
        <w:rPr>
          <w:rFonts w:ascii="Arial" w:hAnsi="Arial" w:cs="Arial"/>
        </w:rPr>
      </w:pPr>
      <w:r w:rsidRPr="00406E39">
        <w:rPr>
          <w:rFonts w:ascii="Arial" w:hAnsi="Arial" w:cs="Arial"/>
        </w:rPr>
        <w:lastRenderedPageBreak/>
        <w:t xml:space="preserve">- 6 miesięcy – 5 pkt (łącznie </w:t>
      </w:r>
      <w:r w:rsidR="00110DA9">
        <w:rPr>
          <w:rFonts w:ascii="Arial" w:hAnsi="Arial" w:cs="Arial"/>
        </w:rPr>
        <w:t xml:space="preserve">42 </w:t>
      </w:r>
      <w:r w:rsidRPr="00406E39">
        <w:rPr>
          <w:rFonts w:ascii="Arial" w:hAnsi="Arial" w:cs="Arial"/>
        </w:rPr>
        <w:t>miesięcy);</w:t>
      </w:r>
    </w:p>
    <w:p w14:paraId="1E7863DC" w14:textId="40DDD572" w:rsidR="0052081D" w:rsidRPr="00406E39" w:rsidRDefault="0052081D" w:rsidP="00E17C23">
      <w:pPr>
        <w:keepNext/>
        <w:keepLines/>
        <w:spacing w:after="0" w:line="240" w:lineRule="auto"/>
        <w:ind w:left="2127"/>
        <w:rPr>
          <w:rFonts w:ascii="Arial" w:hAnsi="Arial" w:cs="Arial"/>
        </w:rPr>
      </w:pPr>
      <w:r w:rsidRPr="00406E39">
        <w:rPr>
          <w:rFonts w:ascii="Arial" w:hAnsi="Arial" w:cs="Arial"/>
        </w:rPr>
        <w:t xml:space="preserve">- 12 miesięcy – 15 pkt (łącznie </w:t>
      </w:r>
      <w:r w:rsidR="00110DA9">
        <w:rPr>
          <w:rFonts w:ascii="Arial" w:hAnsi="Arial" w:cs="Arial"/>
        </w:rPr>
        <w:t>48</w:t>
      </w:r>
      <w:r w:rsidRPr="00406E39">
        <w:rPr>
          <w:rFonts w:ascii="Arial" w:hAnsi="Arial" w:cs="Arial"/>
        </w:rPr>
        <w:t xml:space="preserve"> miesięcy);</w:t>
      </w:r>
    </w:p>
    <w:p w14:paraId="0B9BBD13" w14:textId="7F79A842" w:rsidR="0052081D" w:rsidRPr="00406E39" w:rsidRDefault="0052081D" w:rsidP="00E17C23">
      <w:pPr>
        <w:keepNext/>
        <w:keepLines/>
        <w:spacing w:after="0" w:line="240" w:lineRule="auto"/>
        <w:ind w:left="2127"/>
        <w:rPr>
          <w:rFonts w:ascii="Arial" w:hAnsi="Arial" w:cs="Arial"/>
        </w:rPr>
      </w:pPr>
      <w:r>
        <w:rPr>
          <w:rFonts w:ascii="Arial" w:hAnsi="Arial" w:cs="Arial"/>
        </w:rPr>
        <w:t xml:space="preserve">- 24  miesiące - </w:t>
      </w:r>
      <w:r w:rsidRPr="00406E39">
        <w:rPr>
          <w:rFonts w:ascii="Arial" w:hAnsi="Arial" w:cs="Arial"/>
        </w:rPr>
        <w:t xml:space="preserve">40 pkt (łącznie </w:t>
      </w:r>
      <w:r w:rsidR="00110DA9">
        <w:rPr>
          <w:rFonts w:ascii="Arial" w:hAnsi="Arial" w:cs="Arial"/>
        </w:rPr>
        <w:t>60</w:t>
      </w:r>
      <w:r w:rsidRPr="00406E39">
        <w:rPr>
          <w:rFonts w:ascii="Arial" w:hAnsi="Arial" w:cs="Arial"/>
        </w:rPr>
        <w:t xml:space="preserve"> i więcej miesięcy).</w:t>
      </w:r>
    </w:p>
    <w:p w14:paraId="70B146AF" w14:textId="77777777" w:rsidR="0052081D" w:rsidRPr="00406E39" w:rsidRDefault="0052081D" w:rsidP="00E17C23">
      <w:pPr>
        <w:keepNext/>
        <w:keepLines/>
        <w:spacing w:after="0" w:line="240" w:lineRule="auto"/>
        <w:ind w:left="2127"/>
        <w:rPr>
          <w:rFonts w:ascii="Arial" w:hAnsi="Arial" w:cs="Arial"/>
        </w:rPr>
      </w:pPr>
      <w:r w:rsidRPr="00406E39">
        <w:rPr>
          <w:rFonts w:ascii="Arial" w:hAnsi="Arial" w:cs="Arial"/>
        </w:rPr>
        <w:br/>
        <w:t>Maksymalnie można uzyskać 40 pkt.</w:t>
      </w:r>
    </w:p>
    <w:p w14:paraId="5BF19E09" w14:textId="77777777" w:rsidR="0052081D" w:rsidRPr="00406E39" w:rsidRDefault="0052081D" w:rsidP="00E17C23">
      <w:pPr>
        <w:pStyle w:val="Nagwek2"/>
        <w:keepLines/>
        <w:ind w:left="718"/>
        <w:rPr>
          <w:rFonts w:cs="Arial"/>
        </w:rPr>
      </w:pPr>
      <w:r w:rsidRPr="00406E39">
        <w:rPr>
          <w:rFonts w:cs="Arial"/>
        </w:rPr>
        <w:t>Ocena kryterium „Okres gwarancji” nastąpi na podstawie ilości zadeklarowanych miesięcy dodatkowej gwarancji wskazanych przez Wykonawcę w Formularzu ofertowym.</w:t>
      </w:r>
    </w:p>
    <w:p w14:paraId="5F489FDA" w14:textId="77777777" w:rsidR="0052081D" w:rsidRPr="00406E39" w:rsidRDefault="0052081D" w:rsidP="00E17C23">
      <w:pPr>
        <w:pStyle w:val="Nagwek2"/>
        <w:keepLines/>
        <w:ind w:left="718"/>
        <w:rPr>
          <w:rFonts w:cs="Arial"/>
        </w:rPr>
      </w:pPr>
      <w:r w:rsidRPr="00406E39">
        <w:rPr>
          <w:rFonts w:cs="Arial"/>
        </w:rPr>
        <w:t>Za najkorzystniejszą</w:t>
      </w:r>
      <w:r>
        <w:rPr>
          <w:rFonts w:cs="Arial"/>
        </w:rPr>
        <w:t xml:space="preserve"> w danej części</w:t>
      </w:r>
      <w:r w:rsidRPr="00406E39">
        <w:rPr>
          <w:rFonts w:cs="Arial"/>
        </w:rPr>
        <w:t xml:space="preserve"> zostanie uznana oferta, która otrzyma największą liczbę punktów na podstawie ww. kryteriów. </w:t>
      </w:r>
    </w:p>
    <w:p w14:paraId="00294D35" w14:textId="77777777" w:rsidR="0052081D" w:rsidRPr="00406E39" w:rsidRDefault="0052081D" w:rsidP="00E17C23">
      <w:pPr>
        <w:pStyle w:val="Nagwek2"/>
        <w:keepLines/>
        <w:ind w:left="718"/>
        <w:rPr>
          <w:rFonts w:cs="Arial"/>
        </w:rPr>
      </w:pPr>
      <w:r w:rsidRPr="00406E39">
        <w:rPr>
          <w:rFonts w:cs="Arial"/>
        </w:rPr>
        <w:t>Jeżeli nie można dokonać wyboru oferty najkorzystniejszej z uwagi na to, że dwie lub więcej ofert przedstawia taki sam bilans ceny i innych kryteriów oceny ofert, Zamawiający wybierze spośród tych ofert ofertę z niższą ceną, a jeżeli zostały złożone oferty o takiej samej cenie, Zamawiający wezwie Wykonawców, którzy z</w:t>
      </w:r>
      <w:r>
        <w:rPr>
          <w:rFonts w:cs="Arial"/>
        </w:rPr>
        <w:t>łożyli te oferty, do złożenia w </w:t>
      </w:r>
      <w:r w:rsidRPr="00406E39">
        <w:rPr>
          <w:rFonts w:cs="Arial"/>
        </w:rPr>
        <w:t>określonym terminie ofert dodatkowych. Wykonawcy składając oferty dodatkowe, nie mogą zaoferować cen wyższych niż zaoferowane w złożonych ofertach.</w:t>
      </w:r>
    </w:p>
    <w:bookmarkEnd w:id="42"/>
    <w:p w14:paraId="6A2CA9B2" w14:textId="77777777" w:rsidR="00F6675D" w:rsidRPr="00F847BA" w:rsidRDefault="00F6675D" w:rsidP="00E17C23">
      <w:pPr>
        <w:pStyle w:val="Nagwek1"/>
        <w:keepLines/>
        <w:jc w:val="left"/>
        <w:rPr>
          <w:color w:val="0070C0"/>
          <w:u w:val="single"/>
        </w:rPr>
      </w:pPr>
      <w:r w:rsidRPr="00F847BA">
        <w:rPr>
          <w:color w:val="0070C0"/>
        </w:rPr>
        <w:t>Informacje o formalnościach, jakie powinny być dopełnione po wyborze oferty w celu zawarcia umowy w sprawie zamówienia publicznego</w:t>
      </w:r>
      <w:bookmarkEnd w:id="43"/>
    </w:p>
    <w:p w14:paraId="4E76F026" w14:textId="77777777" w:rsidR="00F6675D" w:rsidRPr="00406E39" w:rsidRDefault="00F6675D" w:rsidP="00E17C23">
      <w:pPr>
        <w:pStyle w:val="Nagwek2"/>
        <w:keepLines/>
        <w:rPr>
          <w:rFonts w:cs="Arial"/>
        </w:rPr>
      </w:pPr>
      <w:r w:rsidRPr="00406E39">
        <w:rPr>
          <w:rFonts w:cs="Arial"/>
        </w:rPr>
        <w:t xml:space="preserve">Umowa zostanie zawarta w wyznaczonym przez Zamawiającego terminie </w:t>
      </w:r>
      <w:r w:rsidRPr="00406E39">
        <w:rPr>
          <w:rFonts w:cs="Arial"/>
        </w:rPr>
        <w:br/>
        <w:t xml:space="preserve">i miejscu (preferuje się zawarcie umowy w siedzibie Zamawiającego). </w:t>
      </w:r>
    </w:p>
    <w:p w14:paraId="43E7BD84" w14:textId="77777777" w:rsidR="00F6675D" w:rsidRPr="00406E39" w:rsidRDefault="00F6675D" w:rsidP="00E17C23">
      <w:pPr>
        <w:pStyle w:val="Nagwek2"/>
        <w:keepLines/>
        <w:rPr>
          <w:rFonts w:cs="Arial"/>
        </w:rPr>
      </w:pPr>
      <w:bookmarkStart w:id="44" w:name="_Ref463475364"/>
      <w:r w:rsidRPr="00406E39">
        <w:rPr>
          <w:rFonts w:cs="Arial"/>
        </w:rPr>
        <w:t>Dokumenty jakie Wykonawca jest zobowiązany dostarczyć Zamawiającemu przed zawarciem umowy:</w:t>
      </w:r>
      <w:bookmarkEnd w:id="44"/>
    </w:p>
    <w:p w14:paraId="2C5E5762" w14:textId="77777777" w:rsidR="00F6675D" w:rsidRPr="00406E39" w:rsidRDefault="00F6675D" w:rsidP="00E17C23">
      <w:pPr>
        <w:pStyle w:val="Nagwek3"/>
      </w:pPr>
      <w:r w:rsidRPr="00406E39">
        <w:t xml:space="preserve">umowę regulującą współpracę, w przypadku wyboru oferty Wykonawców wspólnie ubiegających się o udzielenie zamówienia. </w:t>
      </w:r>
    </w:p>
    <w:p w14:paraId="3A4B09B1" w14:textId="77777777" w:rsidR="00F6675D" w:rsidRPr="00406E39" w:rsidRDefault="00F6675D" w:rsidP="00E17C23">
      <w:pPr>
        <w:pStyle w:val="Nagwek3"/>
      </w:pPr>
      <w:r w:rsidRPr="00406E39">
        <w:t>umowę spółki cywilnej (jeśli dotyczy i w przypadku, gdy Wykonawca nie dołączył tego dokumentu do oferty).</w:t>
      </w:r>
    </w:p>
    <w:p w14:paraId="6BBFA2E4" w14:textId="77777777" w:rsidR="00F6675D" w:rsidRPr="00406E39" w:rsidRDefault="00F6675D" w:rsidP="00E17C23">
      <w:pPr>
        <w:pStyle w:val="Nagwek3"/>
        <w:rPr>
          <w:rFonts w:eastAsia="Andale Sans UI"/>
        </w:rPr>
      </w:pPr>
      <w:r w:rsidRPr="00406E39">
        <w:t>wszystkie kserokopie dokumentów winny być potwierdzone za zgodność z oryginałem przez osobę uprawomocnioną do występowania w imieniu Wykonawcy.</w:t>
      </w:r>
    </w:p>
    <w:p w14:paraId="31D8EBA2" w14:textId="77777777" w:rsidR="00F6675D" w:rsidRPr="00F847BA" w:rsidRDefault="00F6675D" w:rsidP="00E17C23">
      <w:pPr>
        <w:pStyle w:val="Nagwek2"/>
        <w:keepLines/>
        <w:rPr>
          <w:rFonts w:cs="Arial"/>
          <w:color w:val="auto"/>
        </w:rPr>
      </w:pPr>
      <w:r w:rsidRPr="00F847BA">
        <w:rPr>
          <w:rFonts w:cs="Arial"/>
          <w:color w:val="auto"/>
        </w:rPr>
        <w:t xml:space="preserve">Niezłożenie dokumentów, o których mowa w pkt </w:t>
      </w:r>
      <w:r w:rsidR="00A47BD1">
        <w:fldChar w:fldCharType="begin"/>
      </w:r>
      <w:r w:rsidR="00A47BD1">
        <w:instrText xml:space="preserve"> REF _Ref463475364 \r \h  \* MERGEFORMAT </w:instrText>
      </w:r>
      <w:r w:rsidR="00A47BD1">
        <w:fldChar w:fldCharType="separate"/>
      </w:r>
      <w:r w:rsidRPr="00F847BA">
        <w:rPr>
          <w:rFonts w:cs="Arial"/>
          <w:color w:val="auto"/>
        </w:rPr>
        <w:t>18.2</w:t>
      </w:r>
      <w:r w:rsidR="00A47BD1">
        <w:fldChar w:fldCharType="end"/>
      </w:r>
      <w:r w:rsidRPr="00F847BA">
        <w:rPr>
          <w:rFonts w:cs="Arial"/>
          <w:color w:val="auto"/>
        </w:rPr>
        <w:t xml:space="preserve"> może zostać potraktowane jako uchylanie się przez Wykonawcę od zawarcia umowy.</w:t>
      </w:r>
    </w:p>
    <w:p w14:paraId="69D4616B" w14:textId="77777777" w:rsidR="00F6675D" w:rsidRPr="00F847BA" w:rsidRDefault="00F6675D" w:rsidP="00E17C23">
      <w:pPr>
        <w:pStyle w:val="Nagwek1"/>
        <w:keepLines/>
        <w:jc w:val="left"/>
        <w:rPr>
          <w:color w:val="0070C0"/>
          <w:u w:val="single"/>
        </w:rPr>
      </w:pPr>
      <w:bookmarkStart w:id="45" w:name="_Toc462241740"/>
      <w:r w:rsidRPr="00F847BA">
        <w:rPr>
          <w:color w:val="0070C0"/>
        </w:rPr>
        <w:t>Zabezpieczenie należytego wykonania umowy</w:t>
      </w:r>
      <w:bookmarkEnd w:id="45"/>
    </w:p>
    <w:p w14:paraId="13AA2F39" w14:textId="77777777" w:rsidR="00F6675D" w:rsidRPr="00406E39" w:rsidRDefault="00F6675D" w:rsidP="00E17C23">
      <w:pPr>
        <w:pStyle w:val="Nagwek2"/>
        <w:keepLines/>
        <w:numPr>
          <w:ilvl w:val="0"/>
          <w:numId w:val="0"/>
        </w:numPr>
        <w:jc w:val="left"/>
        <w:rPr>
          <w:rFonts w:cs="Arial"/>
        </w:rPr>
      </w:pPr>
      <w:r w:rsidRPr="00406E39">
        <w:rPr>
          <w:rFonts w:cs="Arial"/>
        </w:rPr>
        <w:t xml:space="preserve">Zamawiający </w:t>
      </w:r>
      <w:r w:rsidRPr="00406E39">
        <w:rPr>
          <w:rFonts w:cs="Arial"/>
          <w:b/>
        </w:rPr>
        <w:t>nie wymaga</w:t>
      </w:r>
      <w:r w:rsidRPr="00406E39">
        <w:rPr>
          <w:rFonts w:cs="Arial"/>
        </w:rPr>
        <w:t xml:space="preserve"> wniesienia zabezpieczenia należytego wykonania umowy</w:t>
      </w:r>
    </w:p>
    <w:p w14:paraId="02E26006" w14:textId="77777777" w:rsidR="00F6675D" w:rsidRPr="00F847BA" w:rsidRDefault="00F6675D" w:rsidP="00E17C23">
      <w:pPr>
        <w:pStyle w:val="Nagwek1"/>
        <w:keepLines/>
        <w:jc w:val="left"/>
        <w:rPr>
          <w:color w:val="0070C0"/>
        </w:rPr>
      </w:pPr>
      <w:bookmarkStart w:id="46" w:name="_Toc462241741"/>
      <w:r w:rsidRPr="00F847BA">
        <w:rPr>
          <w:color w:val="0070C0"/>
        </w:rPr>
        <w:t>Pouczenie o środkach ochrony prawnej</w:t>
      </w:r>
      <w:bookmarkEnd w:id="46"/>
    </w:p>
    <w:p w14:paraId="418A7024" w14:textId="77777777" w:rsidR="00F6675D" w:rsidRPr="00406E39" w:rsidRDefault="00F6675D" w:rsidP="00E17C23">
      <w:pPr>
        <w:pStyle w:val="Nagwek2"/>
        <w:keepLines/>
        <w:rPr>
          <w:rFonts w:cs="Arial"/>
        </w:rPr>
      </w:pPr>
      <w:r w:rsidRPr="00406E39">
        <w:rPr>
          <w:rFonts w:cs="Arial"/>
        </w:rPr>
        <w:t>Środki ochrony prawnej przysługują Wykonawcy, a także innemu podmiotowi</w:t>
      </w:r>
      <w:r w:rsidR="00867365">
        <w:rPr>
          <w:rFonts w:cs="Arial"/>
        </w:rPr>
        <w:t xml:space="preserve">, </w:t>
      </w:r>
      <w:r w:rsidRPr="00406E39">
        <w:rPr>
          <w:rFonts w:cs="Arial"/>
        </w:rPr>
        <w:t>jeżeli ma lub miał interes w uzyskaniu danego zamówienia oraz poniósł lub może ponieść szko</w:t>
      </w:r>
      <w:r w:rsidR="00867365">
        <w:rPr>
          <w:rFonts w:cs="Arial"/>
        </w:rPr>
        <w:t>dę w </w:t>
      </w:r>
      <w:r w:rsidRPr="00406E39">
        <w:rPr>
          <w:rFonts w:cs="Arial"/>
        </w:rPr>
        <w:t xml:space="preserve">wyniku naruszenia przez Zamawiającego przepisów ustawy </w:t>
      </w:r>
      <w:proofErr w:type="spellStart"/>
      <w:r w:rsidRPr="00406E39">
        <w:rPr>
          <w:rFonts w:cs="Arial"/>
        </w:rPr>
        <w:t>Pzp</w:t>
      </w:r>
      <w:proofErr w:type="spellEnd"/>
      <w:r w:rsidRPr="00406E39">
        <w:rPr>
          <w:rFonts w:cs="Arial"/>
        </w:rPr>
        <w:t>.</w:t>
      </w:r>
    </w:p>
    <w:p w14:paraId="76FCE420" w14:textId="77777777" w:rsidR="00F6675D" w:rsidRPr="00406E39" w:rsidRDefault="00F6675D" w:rsidP="00E17C23">
      <w:pPr>
        <w:pStyle w:val="Nagwek2"/>
        <w:keepLines/>
        <w:rPr>
          <w:rFonts w:cs="Arial"/>
        </w:rPr>
      </w:pPr>
      <w:r w:rsidRPr="00406E39">
        <w:rPr>
          <w:rFonts w:cs="Arial"/>
        </w:rPr>
        <w:t xml:space="preserve">Środki ochrony prawnej wobec ogłoszenia o zamówieniu oraz SIWZ przysługują również organizacjom wpisanym na listę, o której mowa w art. 154 pkt 5 ustawy </w:t>
      </w:r>
      <w:proofErr w:type="spellStart"/>
      <w:r w:rsidRPr="00406E39">
        <w:rPr>
          <w:rFonts w:cs="Arial"/>
        </w:rPr>
        <w:t>Pzp</w:t>
      </w:r>
      <w:proofErr w:type="spellEnd"/>
      <w:r w:rsidRPr="00406E39">
        <w:rPr>
          <w:rFonts w:cs="Arial"/>
        </w:rPr>
        <w:t>.</w:t>
      </w:r>
    </w:p>
    <w:p w14:paraId="5EC8A8AB" w14:textId="77777777" w:rsidR="00F6675D" w:rsidRPr="00406E39" w:rsidRDefault="00F6675D" w:rsidP="00E17C23">
      <w:pPr>
        <w:pStyle w:val="Nagwek2"/>
        <w:keepLines/>
        <w:rPr>
          <w:rFonts w:cs="Arial"/>
        </w:rPr>
      </w:pPr>
      <w:r w:rsidRPr="00406E39">
        <w:rPr>
          <w:rFonts w:cs="Arial"/>
        </w:rPr>
        <w:lastRenderedPageBreak/>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406E39">
        <w:rPr>
          <w:rFonts w:cs="Arial"/>
        </w:rPr>
        <w:t>Pzp</w:t>
      </w:r>
      <w:proofErr w:type="spellEnd"/>
      <w:r w:rsidRPr="00406E39">
        <w:rPr>
          <w:rFonts w:cs="Arial"/>
        </w:rPr>
        <w:t>.</w:t>
      </w:r>
    </w:p>
    <w:p w14:paraId="52FB8A80" w14:textId="77777777" w:rsidR="00F6675D" w:rsidRPr="00406E39" w:rsidRDefault="00F6675D" w:rsidP="00E17C23">
      <w:pPr>
        <w:pStyle w:val="Nagwek2"/>
        <w:keepLines/>
        <w:rPr>
          <w:rFonts w:cs="Arial"/>
        </w:rPr>
      </w:pPr>
      <w:r w:rsidRPr="00406E39">
        <w:rPr>
          <w:rFonts w:cs="Arial"/>
        </w:rPr>
        <w:t>Odwołanie przysługuje wyłącznie wobec czynności określenia warunków udziału w postępowaniu, wykluczenia odwołującego z postępowania o udzielenie zamówienia, odrzucenia oferty odwołującego, opisu przedmiotu zamówienia, wyboru najkorzystniejszej oferty.</w:t>
      </w:r>
    </w:p>
    <w:p w14:paraId="16FD3D4C" w14:textId="77777777" w:rsidR="00F6675D" w:rsidRPr="00406E39" w:rsidRDefault="00F6675D" w:rsidP="00E17C23">
      <w:pPr>
        <w:pStyle w:val="Nagwek2"/>
        <w:keepLines/>
        <w:rPr>
          <w:rFonts w:cs="Arial"/>
        </w:rPr>
      </w:pPr>
      <w:r w:rsidRPr="00406E39">
        <w:rPr>
          <w:rFonts w:cs="Arial"/>
        </w:rPr>
        <w:t xml:space="preserve">Odwołanie powinno wskazywać czynność lub zaniechanie czynności Zamawiającego, której zarzuca się niezgodność z przepisami ustawy </w:t>
      </w:r>
      <w:proofErr w:type="spellStart"/>
      <w:r w:rsidRPr="00406E39">
        <w:rPr>
          <w:rFonts w:cs="Arial"/>
        </w:rPr>
        <w:t>Pzp</w:t>
      </w:r>
      <w:proofErr w:type="spellEnd"/>
      <w:r w:rsidRPr="00406E39">
        <w:rPr>
          <w:rFonts w:cs="Arial"/>
        </w:rPr>
        <w:t>, zawierać zwięzłe przedstawienie zarzutów, określać żądania oraz wskazywać okoliczności faktyczne i prawne uzasadniające wniesienie odwołania.</w:t>
      </w:r>
    </w:p>
    <w:p w14:paraId="0C255C90" w14:textId="77777777" w:rsidR="00F6675D" w:rsidRPr="00406E39" w:rsidRDefault="00F6675D" w:rsidP="00E17C23">
      <w:pPr>
        <w:pStyle w:val="Nagwek2"/>
        <w:keepLines/>
        <w:rPr>
          <w:rFonts w:cs="Arial"/>
        </w:rPr>
      </w:pPr>
      <w:r w:rsidRPr="00406E39">
        <w:rPr>
          <w:rFonts w:cs="Aria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105CAC86" w14:textId="77777777" w:rsidR="00F6675D" w:rsidRPr="00406E39" w:rsidRDefault="00F6675D" w:rsidP="00E17C23">
      <w:pPr>
        <w:pStyle w:val="Nagwek2"/>
        <w:keepLines/>
        <w:rPr>
          <w:rFonts w:cs="Arial"/>
        </w:rPr>
      </w:pPr>
      <w:r w:rsidRPr="00406E39">
        <w:rPr>
          <w:rFonts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4E534A99" w14:textId="77777777" w:rsidR="00F6675D" w:rsidRPr="00406E39" w:rsidRDefault="00F6675D" w:rsidP="00E17C23">
      <w:pPr>
        <w:pStyle w:val="Nagwek2"/>
        <w:keepLines/>
        <w:rPr>
          <w:rFonts w:cs="Arial"/>
        </w:rPr>
      </w:pPr>
      <w:bookmarkStart w:id="47" w:name="_Ref459811156"/>
      <w:r w:rsidRPr="00406E39">
        <w:rPr>
          <w:rFonts w:cs="Arial"/>
        </w:rPr>
        <w:t>Odwołanie wnosi się w terminie 5 dni od dnia przesłania informacji o czynności zamawiającego stanowiącej podstawę jego wniesienia - jeżeli zostały przesłane przy użyciu środków komunikacji elektronicznej albo w terminie 10 dni - jeżeli zostały przesłane w inny sposób.</w:t>
      </w:r>
      <w:bookmarkEnd w:id="47"/>
    </w:p>
    <w:p w14:paraId="6C61B914" w14:textId="77777777" w:rsidR="00F6675D" w:rsidRPr="00406E39" w:rsidRDefault="00F6675D" w:rsidP="00E17C23">
      <w:pPr>
        <w:pStyle w:val="Nagwek2"/>
        <w:keepLines/>
        <w:rPr>
          <w:rFonts w:cs="Arial"/>
        </w:rPr>
      </w:pPr>
      <w:bookmarkStart w:id="48" w:name="_Ref459811172"/>
      <w:r w:rsidRPr="00406E39">
        <w:rPr>
          <w:rFonts w:cs="Arial"/>
        </w:rPr>
        <w:t>Odwołanie wobec treści ogłoszenia o zamówieniu, SIWZ wnosi się w terminie 5 dni od dnia zamieszczenia ogłoszenia w Biuletynie Zamówień Publicznych lub zamieszczenia SIWZ na stronie internetowej.</w:t>
      </w:r>
      <w:bookmarkEnd w:id="48"/>
    </w:p>
    <w:p w14:paraId="7C062AE0" w14:textId="77777777" w:rsidR="00F6675D" w:rsidRPr="00406E39" w:rsidRDefault="00F6675D" w:rsidP="00E17C23">
      <w:pPr>
        <w:pStyle w:val="Nagwek2"/>
        <w:keepLines/>
        <w:rPr>
          <w:rFonts w:cs="Arial"/>
        </w:rPr>
      </w:pPr>
      <w:r w:rsidRPr="00406E39">
        <w:rPr>
          <w:rFonts w:cs="Arial"/>
        </w:rPr>
        <w:t xml:space="preserve">Odwołanie wobec czynności innej niż określonej w pkt. </w:t>
      </w:r>
      <w:r w:rsidR="00A47BD1">
        <w:fldChar w:fldCharType="begin"/>
      </w:r>
      <w:r w:rsidR="00A47BD1">
        <w:instrText xml:space="preserve"> REF _Ref459811156 \r \h  \* MERGEFORMAT </w:instrText>
      </w:r>
      <w:r w:rsidR="00A47BD1">
        <w:fldChar w:fldCharType="separate"/>
      </w:r>
      <w:r w:rsidRPr="00406E39">
        <w:rPr>
          <w:rFonts w:cs="Arial"/>
        </w:rPr>
        <w:t>20.8</w:t>
      </w:r>
      <w:r w:rsidR="00A47BD1">
        <w:fldChar w:fldCharType="end"/>
      </w:r>
      <w:r w:rsidRPr="00406E39">
        <w:rPr>
          <w:rFonts w:cs="Arial"/>
        </w:rPr>
        <w:t xml:space="preserve">. i </w:t>
      </w:r>
      <w:r w:rsidR="00A47BD1">
        <w:fldChar w:fldCharType="begin"/>
      </w:r>
      <w:r w:rsidR="00A47BD1">
        <w:instrText xml:space="preserve"> REF _Ref459811172 \r \h  \* MERGEFORMAT </w:instrText>
      </w:r>
      <w:r w:rsidR="00A47BD1">
        <w:fldChar w:fldCharType="separate"/>
      </w:r>
      <w:r w:rsidRPr="00406E39">
        <w:rPr>
          <w:rFonts w:cs="Arial"/>
        </w:rPr>
        <w:t>20.9</w:t>
      </w:r>
      <w:r w:rsidR="00A47BD1">
        <w:fldChar w:fldCharType="end"/>
      </w:r>
      <w:r w:rsidR="00867365">
        <w:rPr>
          <w:rFonts w:cs="Arial"/>
        </w:rPr>
        <w:t>. SIWZ wnosi się w </w:t>
      </w:r>
      <w:r w:rsidRPr="00406E39">
        <w:rPr>
          <w:rFonts w:cs="Arial"/>
        </w:rPr>
        <w:t>terminie 5 dni od dnia, w którym powzięto lub przy zachowaniu należytej staranności można było powziąć wiadomość o okolicznościach stanowiących podstawę jego wniesienia.</w:t>
      </w:r>
    </w:p>
    <w:p w14:paraId="13A7C1E6" w14:textId="77777777" w:rsidR="00F6675D" w:rsidRPr="00406E39" w:rsidRDefault="00F6675D" w:rsidP="00E17C23">
      <w:pPr>
        <w:pStyle w:val="Nagwek2"/>
        <w:keepLines/>
        <w:rPr>
          <w:rFonts w:cs="Arial"/>
        </w:rPr>
      </w:pPr>
      <w:r w:rsidRPr="00406E39">
        <w:rPr>
          <w:rFonts w:cs="Arial"/>
        </w:rPr>
        <w:t>Na orzeczenie Izby stronom oraz uczestnikom postępowania odwoławczego przysługuje skarga do sądu.</w:t>
      </w:r>
    </w:p>
    <w:p w14:paraId="25C64509" w14:textId="77777777" w:rsidR="00F6675D" w:rsidRPr="00406E39" w:rsidRDefault="00F6675D" w:rsidP="00E17C23">
      <w:pPr>
        <w:pStyle w:val="Nagwek2"/>
        <w:keepLines/>
        <w:rPr>
          <w:rFonts w:cs="Arial"/>
        </w:rPr>
      </w:pPr>
      <w:r w:rsidRPr="00406E39">
        <w:rPr>
          <w:rFonts w:cs="Arial"/>
        </w:rPr>
        <w:t>Skargę wnosi się do sądu okręgowego właściwego dla siedziby albo miejsca zamieszkania zamawiającego.</w:t>
      </w:r>
    </w:p>
    <w:p w14:paraId="425331C0" w14:textId="77777777" w:rsidR="00F6675D" w:rsidRPr="00406E39" w:rsidRDefault="00F6675D" w:rsidP="00E17C23">
      <w:pPr>
        <w:pStyle w:val="Nagwek2"/>
        <w:keepLines/>
        <w:rPr>
          <w:rFonts w:cs="Arial"/>
        </w:rPr>
      </w:pPr>
      <w:r w:rsidRPr="00406E39">
        <w:rPr>
          <w:rFonts w:cs="Arial"/>
        </w:rPr>
        <w:t>Skargę wnosi się za pośrednictwem Prezesa Izby w terminie 7 dni od dnia doręczenia orzeczenia Izby, przesyłając jednocześnie jej odpis przeciwn</w:t>
      </w:r>
      <w:r w:rsidR="00867365">
        <w:rPr>
          <w:rFonts w:cs="Arial"/>
        </w:rPr>
        <w:t>ikowi skargi. Złożenie skargi w </w:t>
      </w:r>
      <w:r w:rsidRPr="00406E39">
        <w:rPr>
          <w:rFonts w:cs="Arial"/>
        </w:rPr>
        <w:t>placów</w:t>
      </w:r>
      <w:r w:rsidRPr="002B6C7D">
        <w:rPr>
          <w:rFonts w:cs="Arial"/>
        </w:rPr>
        <w:t xml:space="preserve">ce pocztowej operatora wyznaczonego w rozumieniu ustawy z dnia </w:t>
      </w:r>
      <w:r w:rsidRPr="002B6C7D">
        <w:rPr>
          <w:rStyle w:val="object"/>
          <w:rFonts w:eastAsia="Calibri" w:cs="Arial"/>
          <w:bCs w:val="0"/>
          <w:lang w:eastAsia="en-US"/>
        </w:rPr>
        <w:t>23 listopada 2012</w:t>
      </w:r>
      <w:r w:rsidRPr="002B6C7D">
        <w:rPr>
          <w:rFonts w:cs="Arial"/>
        </w:rPr>
        <w:t xml:space="preserve"> r</w:t>
      </w:r>
      <w:r w:rsidRPr="00406E39">
        <w:rPr>
          <w:rFonts w:cs="Arial"/>
        </w:rPr>
        <w:t>. – Prawo pocztowe (Dz. U. z 2012 r., poz. 1529) jest równoznaczne z jej wniesieniem.</w:t>
      </w:r>
    </w:p>
    <w:p w14:paraId="0CA87788" w14:textId="77777777" w:rsidR="00F6675D" w:rsidRPr="00F847BA" w:rsidRDefault="00F6675D" w:rsidP="00E17C23">
      <w:pPr>
        <w:pStyle w:val="Nagwek1"/>
        <w:keepLines/>
        <w:jc w:val="left"/>
        <w:rPr>
          <w:color w:val="0070C0"/>
        </w:rPr>
      </w:pPr>
      <w:bookmarkStart w:id="49" w:name="_Toc462241742"/>
      <w:r w:rsidRPr="00F847BA">
        <w:rPr>
          <w:color w:val="0070C0"/>
        </w:rPr>
        <w:t>Pozostałe informacje dotyczące zamówienia</w:t>
      </w:r>
      <w:bookmarkEnd w:id="49"/>
    </w:p>
    <w:p w14:paraId="35FE5BA6" w14:textId="77777777" w:rsidR="00F6675D" w:rsidRPr="0041094B" w:rsidRDefault="00F6675D" w:rsidP="00E17C23">
      <w:pPr>
        <w:keepNext/>
        <w:keepLines/>
        <w:jc w:val="both"/>
        <w:rPr>
          <w:rFonts w:ascii="Arial" w:hAnsi="Arial" w:cs="Arial"/>
          <w:color w:val="538135"/>
          <w:sz w:val="24"/>
          <w:szCs w:val="24"/>
        </w:rPr>
      </w:pPr>
      <w:r w:rsidRPr="0041094B">
        <w:rPr>
          <w:rFonts w:ascii="Arial" w:hAnsi="Arial" w:cs="Arial"/>
          <w:sz w:val="24"/>
          <w:szCs w:val="24"/>
        </w:rPr>
        <w:t>Zamawiający nie przewiduje:</w:t>
      </w:r>
    </w:p>
    <w:p w14:paraId="7A0EAE77" w14:textId="375FDDCA" w:rsidR="000434BD" w:rsidRPr="0041094B" w:rsidRDefault="000434BD" w:rsidP="00E17C23">
      <w:pPr>
        <w:pStyle w:val="Nagwek3"/>
      </w:pPr>
      <w:r w:rsidRPr="0041094B">
        <w:lastRenderedPageBreak/>
        <w:t>Udzielania zamówień o jakich mowa w art. 67 ust 1 pkt 6 i 7 Ustawy</w:t>
      </w:r>
      <w:r w:rsidR="006C45C5">
        <w:t xml:space="preserve"> ani prawa opcji</w:t>
      </w:r>
    </w:p>
    <w:p w14:paraId="20481028" w14:textId="77777777" w:rsidR="00F6675D" w:rsidRPr="0041094B" w:rsidRDefault="00F6675D" w:rsidP="00E17C23">
      <w:pPr>
        <w:pStyle w:val="Nagwek3"/>
      </w:pPr>
      <w:r w:rsidRPr="0041094B">
        <w:t>zawarcia umowy ramowej,</w:t>
      </w:r>
    </w:p>
    <w:p w14:paraId="07A08B01" w14:textId="77777777" w:rsidR="00F6675D" w:rsidRPr="0041094B" w:rsidRDefault="00F6675D" w:rsidP="00E17C23">
      <w:pPr>
        <w:pStyle w:val="Nagwek3"/>
      </w:pPr>
      <w:r w:rsidRPr="0041094B">
        <w:t>składania ofert wariantowych,</w:t>
      </w:r>
    </w:p>
    <w:p w14:paraId="350148E1" w14:textId="77777777" w:rsidR="00F6675D" w:rsidRPr="0041094B" w:rsidRDefault="00F6675D" w:rsidP="00E17C23">
      <w:pPr>
        <w:pStyle w:val="Nagwek3"/>
      </w:pPr>
      <w:r w:rsidRPr="0041094B">
        <w:t>rozliczania w walutach obcych,</w:t>
      </w:r>
    </w:p>
    <w:p w14:paraId="0D55BD54" w14:textId="77777777" w:rsidR="00F6675D" w:rsidRPr="0041094B" w:rsidRDefault="00F6675D" w:rsidP="00E17C23">
      <w:pPr>
        <w:pStyle w:val="Nagwek3"/>
      </w:pPr>
      <w:r w:rsidRPr="0041094B">
        <w:t>aukcji elektronicznej,</w:t>
      </w:r>
    </w:p>
    <w:p w14:paraId="2D4CEDF9" w14:textId="77777777" w:rsidR="00F6675D" w:rsidRPr="0041094B" w:rsidRDefault="00F6675D" w:rsidP="00E17C23">
      <w:pPr>
        <w:pStyle w:val="Nagwek3"/>
      </w:pPr>
      <w:r w:rsidRPr="0041094B">
        <w:t>zwrotu kosztów udziału w postępowaniu,</w:t>
      </w:r>
    </w:p>
    <w:p w14:paraId="1BB925A2" w14:textId="11263C70" w:rsidR="00F6675D" w:rsidRDefault="00F6675D" w:rsidP="00E17C23">
      <w:pPr>
        <w:pStyle w:val="Nagwek3"/>
      </w:pPr>
      <w:r w:rsidRPr="0041094B">
        <w:t>ustanowienia dynamicznego systemu zakupów</w:t>
      </w:r>
    </w:p>
    <w:p w14:paraId="04984416" w14:textId="77777777" w:rsidR="00F6675D" w:rsidRPr="00F847BA" w:rsidRDefault="00F6675D" w:rsidP="00E17C23">
      <w:pPr>
        <w:pStyle w:val="Nagwek1"/>
        <w:keepLines/>
        <w:jc w:val="left"/>
        <w:rPr>
          <w:color w:val="0070C0"/>
        </w:rPr>
      </w:pPr>
      <w:r w:rsidRPr="00F847BA">
        <w:rPr>
          <w:color w:val="0070C0"/>
        </w:rPr>
        <w:t>Zawartość oferty:</w:t>
      </w:r>
    </w:p>
    <w:p w14:paraId="6078C334" w14:textId="174251A3" w:rsidR="00F6675D" w:rsidRPr="00712750" w:rsidRDefault="00F6675D" w:rsidP="00E17C23">
      <w:pPr>
        <w:pStyle w:val="Nagwek2"/>
        <w:keepLines/>
        <w:rPr>
          <w:rFonts w:cs="Arial"/>
          <w:b/>
          <w:bCs w:val="0"/>
        </w:rPr>
      </w:pPr>
      <w:r w:rsidRPr="00406E39">
        <w:rPr>
          <w:rFonts w:cs="Arial"/>
        </w:rPr>
        <w:t xml:space="preserve">Formularz Oferty – wypełniony zgodnie z </w:t>
      </w:r>
      <w:r w:rsidRPr="00406E39">
        <w:rPr>
          <w:rFonts w:cs="Arial"/>
          <w:b/>
        </w:rPr>
        <w:t>Załącznikiem nr 1 do SIWZ</w:t>
      </w:r>
      <w:r w:rsidR="00712750">
        <w:rPr>
          <w:rFonts w:cs="Arial"/>
        </w:rPr>
        <w:t xml:space="preserve"> wraz </w:t>
      </w:r>
      <w:r w:rsidR="00712750" w:rsidRPr="00712750">
        <w:rPr>
          <w:rFonts w:cs="Arial"/>
          <w:b/>
          <w:bCs w:val="0"/>
        </w:rPr>
        <w:t>z Formularzem cenowym</w:t>
      </w:r>
      <w:r w:rsidR="00712750">
        <w:rPr>
          <w:rFonts w:cs="Arial"/>
          <w:b/>
          <w:bCs w:val="0"/>
        </w:rPr>
        <w:t xml:space="preserve"> (załącznik do Formularza cenowego). </w:t>
      </w:r>
      <w:r w:rsidR="00712750">
        <w:rPr>
          <w:rFonts w:cs="Arial"/>
        </w:rPr>
        <w:t xml:space="preserve">Złożenie  oferty bez Formularza cenowego będzie  skutkować odrzuceniem oferty, jako niezgodnej  z SIWZ. Formularz  cenowy jest dokumentem </w:t>
      </w:r>
      <w:proofErr w:type="spellStart"/>
      <w:r w:rsidR="00712750">
        <w:rPr>
          <w:rFonts w:cs="Arial"/>
        </w:rPr>
        <w:t>nieuzupełnialnym</w:t>
      </w:r>
      <w:proofErr w:type="spellEnd"/>
      <w:r w:rsidR="00712750">
        <w:rPr>
          <w:rFonts w:cs="Arial"/>
        </w:rPr>
        <w:t xml:space="preserve">  i nie można  go  złożyć po otwarciu ofert, nie może być on  też  zmieniany,  z wyjątkiem okoliczności o jakich  mowa  w  art. 87 ust 2 ustawy Prawo  zamówień publicznych. </w:t>
      </w:r>
    </w:p>
    <w:p w14:paraId="13E5791C" w14:textId="77777777" w:rsidR="00F6675D" w:rsidRPr="00406E39" w:rsidRDefault="00F6675D" w:rsidP="00E17C23">
      <w:pPr>
        <w:pStyle w:val="Nagwek2"/>
        <w:keepLines/>
        <w:rPr>
          <w:rFonts w:cs="Arial"/>
        </w:rPr>
      </w:pPr>
      <w:r w:rsidRPr="00406E39">
        <w:rPr>
          <w:rFonts w:cs="Arial"/>
        </w:rPr>
        <w:t>Oświadczenie stanowiące potwierdzenie braku pod</w:t>
      </w:r>
      <w:r w:rsidR="00867365">
        <w:rPr>
          <w:rFonts w:cs="Arial"/>
        </w:rPr>
        <w:t>staw do wykluczenia wykonawcy z </w:t>
      </w:r>
      <w:r w:rsidRPr="00406E39">
        <w:rPr>
          <w:rFonts w:cs="Arial"/>
        </w:rPr>
        <w:t xml:space="preserve">postępowania – wypełnione zgodnie z </w:t>
      </w:r>
      <w:r w:rsidRPr="00406E39">
        <w:rPr>
          <w:rFonts w:cs="Arial"/>
          <w:b/>
        </w:rPr>
        <w:t>Załącznikiem nr 3 do SIWZ</w:t>
      </w:r>
      <w:r w:rsidRPr="00406E39">
        <w:rPr>
          <w:rFonts w:cs="Arial"/>
        </w:rPr>
        <w:t>;</w:t>
      </w:r>
    </w:p>
    <w:p w14:paraId="6563EB21" w14:textId="77777777" w:rsidR="00F6675D" w:rsidRPr="00406E39" w:rsidRDefault="00F6675D" w:rsidP="00E17C23">
      <w:pPr>
        <w:pStyle w:val="Nagwek2"/>
        <w:keepLines/>
        <w:rPr>
          <w:rFonts w:cs="Arial"/>
        </w:rPr>
      </w:pPr>
      <w:r w:rsidRPr="00406E39">
        <w:rPr>
          <w:rFonts w:cs="Arial"/>
        </w:rPr>
        <w:t xml:space="preserve">Pełnomocnictwo / Pełnomocnictwa dla osoby / osób podpisujących ofertę (w formie oryginału lub kopii potwierdzonej notarialnie za zgodność z oryginałem), jeżeli oferta jest podpisana przez pełnomocnika. </w:t>
      </w:r>
    </w:p>
    <w:p w14:paraId="45404786" w14:textId="77777777" w:rsidR="00F6675D" w:rsidRPr="00406E39" w:rsidRDefault="00F6675D" w:rsidP="00E17C23">
      <w:pPr>
        <w:pStyle w:val="Nagwek2"/>
        <w:keepLines/>
        <w:rPr>
          <w:rFonts w:cs="Arial"/>
        </w:rPr>
      </w:pPr>
      <w:r w:rsidRPr="00406E39">
        <w:rPr>
          <w:rFonts w:cs="Arial"/>
        </w:rPr>
        <w:t>W przypadku Wykonawców wspólnie ubiegających się o udzielenie zamówienia należy załączyć Pełnomocnictwo Wykonawców wspólnie ubiegających się o udzielenie zamówienia (w formie oryginału lub kopii potwierd</w:t>
      </w:r>
      <w:r w:rsidR="00867365">
        <w:rPr>
          <w:rFonts w:cs="Arial"/>
        </w:rPr>
        <w:t>zonej notarialnie za zgodność z </w:t>
      </w:r>
      <w:r w:rsidRPr="00406E39">
        <w:rPr>
          <w:rFonts w:cs="Arial"/>
        </w:rPr>
        <w:t xml:space="preserve">oryginałem) – np. wypełniony </w:t>
      </w:r>
      <w:r w:rsidRPr="00406E39">
        <w:rPr>
          <w:rFonts w:cs="Arial"/>
          <w:b/>
        </w:rPr>
        <w:t>Załącznik nr 4 do SIWZ</w:t>
      </w:r>
      <w:r w:rsidRPr="00406E39">
        <w:rPr>
          <w:rFonts w:cs="Arial"/>
        </w:rPr>
        <w:t xml:space="preserve"> (wzór ten ma charakter wyłącznie pomocniczy).</w:t>
      </w:r>
    </w:p>
    <w:p w14:paraId="4E04C728" w14:textId="77777777" w:rsidR="00323EBC" w:rsidRPr="00323EBC" w:rsidRDefault="00323EBC" w:rsidP="00E17C23">
      <w:pPr>
        <w:pStyle w:val="Nagwek1"/>
        <w:keepLines/>
        <w:rPr>
          <w:color w:val="0070C0"/>
        </w:rPr>
      </w:pPr>
      <w:bookmarkStart w:id="50" w:name="_Hlk525896077"/>
      <w:r w:rsidRPr="00323EBC">
        <w:rPr>
          <w:color w:val="0070C0"/>
        </w:rPr>
        <w:t>Klauzula informacyjna z art. 13 RODO do zastosowania przez zamawiających w celu związanym z postępowaniem o udzielenie zamówienia publicznego</w:t>
      </w:r>
    </w:p>
    <w:bookmarkEnd w:id="50"/>
    <w:p w14:paraId="28591D74" w14:textId="77777777" w:rsidR="00323EBC" w:rsidRPr="002E107D" w:rsidRDefault="00323EBC" w:rsidP="00E17C23">
      <w:pPr>
        <w:keepNext/>
        <w:keepLines/>
        <w:numPr>
          <w:ilvl w:val="0"/>
          <w:numId w:val="12"/>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w:t>
      </w:r>
      <w:r w:rsidR="00867365">
        <w:rPr>
          <w:rFonts w:ascii="Arial" w:eastAsia="Arial Unicode MS" w:hAnsi="Arial" w:cs="Arial"/>
          <w:bCs/>
          <w:color w:val="000000"/>
          <w:kern w:val="28"/>
          <w:sz w:val="24"/>
          <w:szCs w:val="20"/>
          <w:lang w:eastAsia="ar-SA"/>
        </w:rPr>
        <w:t>ie danych) (Dz. Urz. UE L 119 z </w:t>
      </w:r>
      <w:r w:rsidRPr="002E107D">
        <w:rPr>
          <w:rFonts w:ascii="Arial" w:eastAsia="Arial Unicode MS" w:hAnsi="Arial" w:cs="Arial"/>
          <w:bCs/>
          <w:color w:val="000000"/>
          <w:kern w:val="28"/>
          <w:sz w:val="24"/>
          <w:szCs w:val="20"/>
          <w:lang w:eastAsia="ar-SA"/>
        </w:rPr>
        <w:t xml:space="preserve">04.05.2016, str. 1), dalej „RODO”, informuję, że: </w:t>
      </w:r>
    </w:p>
    <w:p w14:paraId="474DC037" w14:textId="77777777" w:rsidR="007E78A2" w:rsidRDefault="00323EBC" w:rsidP="00E17C23">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7E78A2">
        <w:rPr>
          <w:rFonts w:ascii="Arial" w:eastAsia="Arial Unicode MS" w:hAnsi="Arial" w:cs="Arial"/>
          <w:bCs/>
          <w:color w:val="000000"/>
          <w:kern w:val="28"/>
          <w:sz w:val="24"/>
          <w:szCs w:val="20"/>
          <w:lang w:eastAsia="ar-SA"/>
        </w:rPr>
        <w:t xml:space="preserve">administratorem Pani/Pana danych osobowych jest </w:t>
      </w:r>
      <w:r w:rsidR="007E78A2" w:rsidRPr="006C5894">
        <w:rPr>
          <w:rFonts w:ascii="Arial" w:eastAsia="Arial Unicode MS" w:hAnsi="Arial" w:cs="Arial"/>
          <w:bCs/>
          <w:color w:val="000000"/>
          <w:kern w:val="28"/>
          <w:sz w:val="24"/>
          <w:szCs w:val="20"/>
          <w:lang w:eastAsia="ar-SA"/>
        </w:rPr>
        <w:t>Centrum Kształcenia Zawodowego i Ustawicznego w Łodzi</w:t>
      </w:r>
    </w:p>
    <w:p w14:paraId="6A5C11F5" w14:textId="77777777" w:rsidR="00975421" w:rsidRPr="002E107D" w:rsidRDefault="00323EBC" w:rsidP="00E17C23">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975421">
        <w:rPr>
          <w:rFonts w:ascii="Arial" w:eastAsia="Arial Unicode MS" w:hAnsi="Arial" w:cs="Arial"/>
          <w:bCs/>
          <w:color w:val="000000"/>
          <w:kern w:val="28"/>
          <w:sz w:val="24"/>
          <w:szCs w:val="20"/>
          <w:lang w:eastAsia="ar-SA"/>
        </w:rPr>
        <w:t xml:space="preserve">inspektorem ochrony danych osobowych </w:t>
      </w:r>
      <w:r w:rsidR="00096FE7" w:rsidRPr="00975421">
        <w:rPr>
          <w:rFonts w:ascii="Arial" w:eastAsia="Arial Unicode MS" w:hAnsi="Arial" w:cs="Arial"/>
          <w:bCs/>
          <w:color w:val="000000"/>
          <w:kern w:val="28"/>
          <w:sz w:val="24"/>
          <w:szCs w:val="20"/>
          <w:lang w:eastAsia="ar-SA"/>
        </w:rPr>
        <w:t xml:space="preserve">jest </w:t>
      </w:r>
      <w:r w:rsidR="00975421">
        <w:rPr>
          <w:rFonts w:ascii="Arial" w:eastAsia="Arial Unicode MS" w:hAnsi="Arial" w:cs="Arial"/>
          <w:bCs/>
          <w:color w:val="000000"/>
          <w:kern w:val="28"/>
          <w:sz w:val="24"/>
          <w:szCs w:val="20"/>
          <w:lang w:eastAsia="ar-SA"/>
        </w:rPr>
        <w:t>T</w:t>
      </w:r>
      <w:r w:rsidR="00975421" w:rsidRPr="00AD2BE2">
        <w:rPr>
          <w:rFonts w:ascii="Arial" w:eastAsia="Arial Unicode MS" w:hAnsi="Arial" w:cs="Arial"/>
          <w:bCs/>
          <w:color w:val="000000"/>
          <w:kern w:val="28"/>
          <w:sz w:val="24"/>
          <w:szCs w:val="20"/>
          <w:lang w:eastAsia="ar-SA"/>
        </w:rPr>
        <w:t xml:space="preserve">eresa Łęcka, Centrum Kształcenia Zawodowego i Ustawicznego w Łodzi, ul. Żeromskiego 115, 90-542 Łódź, mail: </w:t>
      </w:r>
      <w:hyperlink r:id="rId10" w:history="1">
        <w:r w:rsidR="00975421" w:rsidRPr="00AD2BE2">
          <w:rPr>
            <w:rFonts w:ascii="Arial" w:eastAsia="Arial Unicode MS" w:hAnsi="Arial" w:cs="Arial"/>
            <w:bCs/>
            <w:color w:val="000000"/>
            <w:kern w:val="28"/>
            <w:sz w:val="24"/>
            <w:szCs w:val="20"/>
            <w:lang w:eastAsia="ar-SA"/>
          </w:rPr>
          <w:t>teresa.lecka@cez.lodz.pl</w:t>
        </w:r>
      </w:hyperlink>
      <w:r w:rsidR="00975421" w:rsidRPr="00AD2BE2">
        <w:rPr>
          <w:rFonts w:ascii="Arial" w:eastAsia="Arial Unicode MS" w:hAnsi="Arial" w:cs="Arial"/>
          <w:bCs/>
          <w:color w:val="000000"/>
          <w:kern w:val="28"/>
          <w:sz w:val="24"/>
          <w:szCs w:val="20"/>
          <w:lang w:eastAsia="ar-SA"/>
        </w:rPr>
        <w:t>, tel. 42 637 72 78</w:t>
      </w:r>
    </w:p>
    <w:p w14:paraId="5A4D6496" w14:textId="6929CB2E" w:rsidR="00323EBC" w:rsidRPr="00975421" w:rsidRDefault="00323EBC" w:rsidP="00E17C23">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975421">
        <w:rPr>
          <w:rFonts w:ascii="Arial" w:eastAsia="Arial Unicode MS" w:hAnsi="Arial" w:cs="Arial"/>
          <w:bCs/>
          <w:color w:val="000000"/>
          <w:kern w:val="28"/>
          <w:sz w:val="24"/>
          <w:szCs w:val="20"/>
          <w:lang w:eastAsia="ar-SA"/>
        </w:rPr>
        <w:t>Pani/Pana dane osobowe przetwarzane będą na podstawie art. 6 ust. 1 lit. c RODO w celu związanym z niniejszym postępowaniem o udzielenie zamówienia publicznego.</w:t>
      </w:r>
    </w:p>
    <w:p w14:paraId="6618B1D8" w14:textId="77777777" w:rsidR="00323EBC" w:rsidRPr="002E107D" w:rsidRDefault="00323EBC" w:rsidP="00E17C23">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2E107D">
        <w:rPr>
          <w:rFonts w:ascii="Arial" w:eastAsia="Arial Unicode MS" w:hAnsi="Arial" w:cs="Arial"/>
          <w:bCs/>
          <w:color w:val="000000"/>
          <w:kern w:val="28"/>
          <w:sz w:val="24"/>
          <w:szCs w:val="20"/>
          <w:lang w:eastAsia="ar-SA"/>
        </w:rPr>
        <w:t>Pzp</w:t>
      </w:r>
      <w:proofErr w:type="spellEnd"/>
      <w:r w:rsidRPr="002E107D">
        <w:rPr>
          <w:rFonts w:ascii="Arial" w:eastAsia="Arial Unicode MS" w:hAnsi="Arial" w:cs="Arial"/>
          <w:bCs/>
          <w:color w:val="000000"/>
          <w:kern w:val="28"/>
          <w:sz w:val="24"/>
          <w:szCs w:val="20"/>
          <w:lang w:eastAsia="ar-SA"/>
        </w:rPr>
        <w:t xml:space="preserve">”;  </w:t>
      </w:r>
    </w:p>
    <w:p w14:paraId="235DB922" w14:textId="153287C5" w:rsidR="00975421" w:rsidRDefault="00323EBC" w:rsidP="00E17C23">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975421">
        <w:rPr>
          <w:rFonts w:ascii="Arial" w:eastAsia="Arial Unicode MS" w:hAnsi="Arial" w:cs="Arial"/>
          <w:bCs/>
          <w:color w:val="000000"/>
          <w:kern w:val="28"/>
          <w:sz w:val="24"/>
          <w:szCs w:val="20"/>
          <w:lang w:eastAsia="ar-SA"/>
        </w:rPr>
        <w:t xml:space="preserve">Pani/Pana dane osobowe będą przechowywane, zgodnie z art. 97 ust. 1 ustawy </w:t>
      </w:r>
      <w:proofErr w:type="spellStart"/>
      <w:r w:rsidRPr="00975421">
        <w:rPr>
          <w:rFonts w:ascii="Arial" w:eastAsia="Arial Unicode MS" w:hAnsi="Arial" w:cs="Arial"/>
          <w:bCs/>
          <w:color w:val="000000"/>
          <w:kern w:val="28"/>
          <w:sz w:val="24"/>
          <w:szCs w:val="20"/>
          <w:lang w:eastAsia="ar-SA"/>
        </w:rPr>
        <w:t>Pzp</w:t>
      </w:r>
      <w:proofErr w:type="spellEnd"/>
      <w:r w:rsidRPr="00975421">
        <w:rPr>
          <w:rFonts w:ascii="Arial" w:eastAsia="Arial Unicode MS" w:hAnsi="Arial" w:cs="Arial"/>
          <w:bCs/>
          <w:color w:val="000000"/>
          <w:kern w:val="28"/>
          <w:sz w:val="24"/>
          <w:szCs w:val="20"/>
          <w:lang w:eastAsia="ar-SA"/>
        </w:rPr>
        <w:t xml:space="preserve">, przez okres 4 lat od dnia zakończenia postępowania o udzielenie zamówienia, a jeżeli czas trwania umowy przekracza 4 lata, okres przechowywania obejmuje cały czas trwania umowy, a ponadto w okresie wynikającym z przepisów Umowy w związku z  realizacją  projektu pn. </w:t>
      </w:r>
      <w:r w:rsidR="00975421" w:rsidRPr="00975421">
        <w:rPr>
          <w:rFonts w:ascii="Arial" w:eastAsia="Arial Unicode MS" w:hAnsi="Arial" w:cs="Arial"/>
          <w:bCs/>
          <w:color w:val="000000"/>
          <w:kern w:val="28"/>
          <w:sz w:val="24"/>
          <w:szCs w:val="20"/>
          <w:lang w:eastAsia="ar-SA"/>
        </w:rPr>
        <w:t>„</w:t>
      </w:r>
      <w:r w:rsidR="00E17C23">
        <w:rPr>
          <w:rFonts w:ascii="Arial" w:eastAsia="Arial Unicode MS" w:hAnsi="Arial" w:cs="Arial"/>
          <w:bCs/>
          <w:color w:val="000000"/>
          <w:kern w:val="28"/>
          <w:sz w:val="24"/>
          <w:szCs w:val="20"/>
          <w:lang w:eastAsia="ar-SA"/>
        </w:rPr>
        <w:t>Nowoczesna szkoła zawodowa</w:t>
      </w:r>
      <w:r w:rsidR="00975421" w:rsidRPr="00975421">
        <w:rPr>
          <w:rFonts w:ascii="Arial" w:eastAsia="Arial Unicode MS" w:hAnsi="Arial" w:cs="Arial"/>
          <w:bCs/>
          <w:color w:val="000000"/>
          <w:kern w:val="28"/>
          <w:sz w:val="24"/>
          <w:szCs w:val="20"/>
          <w:lang w:eastAsia="ar-SA"/>
        </w:rPr>
        <w:t>”,  współfinansowanego ze środków Unii Europejskiej w ramach Europejskiego Funduszu Społecznego Regionalny Program Operacyjny Województwa Łódzkiego</w:t>
      </w:r>
      <w:r w:rsidR="00975421">
        <w:rPr>
          <w:rFonts w:ascii="Arial" w:eastAsia="Arial Unicode MS" w:hAnsi="Arial" w:cs="Arial"/>
          <w:bCs/>
          <w:color w:val="000000"/>
          <w:kern w:val="28"/>
          <w:sz w:val="24"/>
          <w:szCs w:val="20"/>
          <w:lang w:eastAsia="ar-SA"/>
        </w:rPr>
        <w:t>.</w:t>
      </w:r>
    </w:p>
    <w:p w14:paraId="28D100BA" w14:textId="21C1D038" w:rsidR="00323EBC" w:rsidRPr="00975421" w:rsidRDefault="00323EBC" w:rsidP="00E17C23">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975421">
        <w:rPr>
          <w:rFonts w:ascii="Arial" w:eastAsia="Arial Unicode MS" w:hAnsi="Arial" w:cs="Arial"/>
          <w:bCs/>
          <w:color w:val="000000"/>
          <w:kern w:val="28"/>
          <w:sz w:val="24"/>
          <w:szCs w:val="20"/>
          <w:lang w:eastAsia="ar-SA"/>
        </w:rPr>
        <w:t xml:space="preserve">obowiązek podania przez Panią/Pana danych osobowych bezpośrednio Pani/Pana dotyczących jest wymogiem ustawowym określonym w przepisach ustawy </w:t>
      </w:r>
      <w:proofErr w:type="spellStart"/>
      <w:r w:rsidRPr="00975421">
        <w:rPr>
          <w:rFonts w:ascii="Arial" w:eastAsia="Arial Unicode MS" w:hAnsi="Arial" w:cs="Arial"/>
          <w:bCs/>
          <w:color w:val="000000"/>
          <w:kern w:val="28"/>
          <w:sz w:val="24"/>
          <w:szCs w:val="20"/>
          <w:lang w:eastAsia="ar-SA"/>
        </w:rPr>
        <w:t>Pzp</w:t>
      </w:r>
      <w:proofErr w:type="spellEnd"/>
      <w:r w:rsidRPr="00975421">
        <w:rPr>
          <w:rFonts w:ascii="Arial" w:eastAsia="Arial Unicode MS" w:hAnsi="Arial" w:cs="Arial"/>
          <w:bCs/>
          <w:color w:val="000000"/>
          <w:kern w:val="28"/>
          <w:sz w:val="24"/>
          <w:szCs w:val="20"/>
          <w:lang w:eastAsia="ar-SA"/>
        </w:rPr>
        <w:t xml:space="preserve">, związanym z udziałem w postępowaniu o udzielenie zamówienia publicznego; konsekwencje niepodania określonych danych wynikają z ustawy </w:t>
      </w:r>
      <w:proofErr w:type="spellStart"/>
      <w:r w:rsidRPr="00975421">
        <w:rPr>
          <w:rFonts w:ascii="Arial" w:eastAsia="Arial Unicode MS" w:hAnsi="Arial" w:cs="Arial"/>
          <w:bCs/>
          <w:color w:val="000000"/>
          <w:kern w:val="28"/>
          <w:sz w:val="24"/>
          <w:szCs w:val="20"/>
          <w:lang w:eastAsia="ar-SA"/>
        </w:rPr>
        <w:t>Pzp</w:t>
      </w:r>
      <w:proofErr w:type="spellEnd"/>
      <w:r w:rsidRPr="00975421">
        <w:rPr>
          <w:rFonts w:ascii="Arial" w:eastAsia="Arial Unicode MS" w:hAnsi="Arial" w:cs="Arial"/>
          <w:bCs/>
          <w:color w:val="000000"/>
          <w:kern w:val="28"/>
          <w:sz w:val="24"/>
          <w:szCs w:val="20"/>
          <w:lang w:eastAsia="ar-SA"/>
        </w:rPr>
        <w:t xml:space="preserve">;  </w:t>
      </w:r>
    </w:p>
    <w:p w14:paraId="7515B702" w14:textId="77777777" w:rsidR="00323EBC" w:rsidRPr="002E107D" w:rsidRDefault="00323EBC" w:rsidP="00E17C23">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w odniesieniu do Pani/Pana danych osobowych decyzje nie będą podejmowane w sposób zautomatyzowany, stosowanie do art. 22 RODO;</w:t>
      </w:r>
    </w:p>
    <w:p w14:paraId="5D1AC6F4" w14:textId="77777777" w:rsidR="00323EBC" w:rsidRPr="002E107D" w:rsidRDefault="00323EBC" w:rsidP="00E17C23">
      <w:pPr>
        <w:keepNext/>
        <w:keepLines/>
        <w:numPr>
          <w:ilvl w:val="0"/>
          <w:numId w:val="13"/>
        </w:numPr>
        <w:spacing w:after="0" w:line="240" w:lineRule="auto"/>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posiada Pani/Pan:</w:t>
      </w:r>
    </w:p>
    <w:p w14:paraId="674F68F6" w14:textId="77777777" w:rsidR="00323EBC" w:rsidRPr="002E107D" w:rsidRDefault="00323EBC" w:rsidP="00E17C23">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na podstawie art. 15 RODO prawo dostępu do danych osobowych Pani/Pana dotyczących;</w:t>
      </w:r>
    </w:p>
    <w:p w14:paraId="6C7A9BE7" w14:textId="77777777" w:rsidR="00323EBC" w:rsidRPr="002E107D" w:rsidRDefault="00323EBC" w:rsidP="00E17C23">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na podstawie art. 16 RODO prawo do sprostowania Pani/Pana danych osobowych **;</w:t>
      </w:r>
    </w:p>
    <w:p w14:paraId="36BBD465" w14:textId="77777777" w:rsidR="00323EBC" w:rsidRPr="002E107D" w:rsidRDefault="00323EBC" w:rsidP="00E17C23">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na podstawie art. 18 RODO prawo żądania od administratora ograniczenia przetwarzania danych osobowych z zastrzeżeniem przypadków, o których mowa w art. 18 ust. 2 RODO ***;  </w:t>
      </w:r>
    </w:p>
    <w:p w14:paraId="5ECFFAAF" w14:textId="77777777" w:rsidR="00323EBC" w:rsidRPr="002E107D" w:rsidRDefault="00323EBC" w:rsidP="00E17C23">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prawo do wniesienia skargi do Prezesa Urzędu Ochrony Danych Osobowych, gdy uzna Pani/Pan, że przetwarzanie danych osobowych Pani/Pana dotyczących narusza przepisy RODO;</w:t>
      </w:r>
    </w:p>
    <w:p w14:paraId="6BD0FD2A" w14:textId="77777777" w:rsidR="00323EBC" w:rsidRPr="002E107D" w:rsidRDefault="00323EBC" w:rsidP="00E17C23">
      <w:pPr>
        <w:pStyle w:val="Akapitzlist"/>
        <w:keepNext/>
        <w:keepLines/>
        <w:numPr>
          <w:ilvl w:val="0"/>
          <w:numId w:val="14"/>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nie przysługuje Pani/Panu:</w:t>
      </w:r>
    </w:p>
    <w:p w14:paraId="4B8D1C2F" w14:textId="77777777" w:rsidR="00323EBC" w:rsidRPr="002E107D" w:rsidRDefault="00323EBC" w:rsidP="00E17C23">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w związku z art. 17 ust. 3 lit. b, d lub e RODO prawo do usunięcia danych osobowych;</w:t>
      </w:r>
    </w:p>
    <w:p w14:paraId="7F7F0E83" w14:textId="77777777" w:rsidR="00323EBC" w:rsidRPr="002E107D" w:rsidRDefault="00323EBC" w:rsidP="00E17C23">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prawo do przenoszenia danych osobowych, o którym mowa w art. 20 RODO;</w:t>
      </w:r>
    </w:p>
    <w:p w14:paraId="485CB6D1" w14:textId="699DDFC9" w:rsidR="00323EBC" w:rsidRDefault="00323EBC" w:rsidP="00E17C23">
      <w:pPr>
        <w:pStyle w:val="Akapitzlist"/>
        <w:keepNext/>
        <w:keepLines/>
        <w:numPr>
          <w:ilvl w:val="0"/>
          <w:numId w:val="15"/>
        </w:numPr>
        <w:spacing w:after="150" w:line="320" w:lineRule="atLeast"/>
        <w:ind w:left="709" w:hanging="283"/>
        <w:jc w:val="both"/>
        <w:rPr>
          <w:rFonts w:ascii="Arial" w:eastAsia="Arial Unicode MS" w:hAnsi="Arial" w:cs="Arial"/>
          <w:bCs/>
          <w:color w:val="000000"/>
          <w:kern w:val="28"/>
          <w:sz w:val="24"/>
          <w:szCs w:val="20"/>
          <w:lang w:eastAsia="ar-SA"/>
        </w:rPr>
      </w:pPr>
      <w:r w:rsidRPr="002E107D">
        <w:rPr>
          <w:rFonts w:ascii="Arial" w:eastAsia="Arial Unicode MS" w:hAnsi="Arial" w:cs="Arial"/>
          <w:bCs/>
          <w:color w:val="000000"/>
          <w:kern w:val="28"/>
          <w:sz w:val="24"/>
          <w:szCs w:val="20"/>
          <w:lang w:eastAsia="ar-SA"/>
        </w:rPr>
        <w:t xml:space="preserve">na podstawie art. 21 RODO prawo sprzeciwu, wobec przetwarzania danych osobowych, gdyż podstawą prawną przetwarzania Pani/Pana danych osobowych jest art. 6 ust. 1 lit. c RODO. </w:t>
      </w:r>
    </w:p>
    <w:p w14:paraId="689F0C0A" w14:textId="7DEDA1D7" w:rsidR="00AE75D0" w:rsidRPr="0052081D" w:rsidRDefault="00AE75D0" w:rsidP="00E17C23">
      <w:pPr>
        <w:pStyle w:val="Akapitzlist"/>
        <w:keepNext/>
        <w:keepLines/>
        <w:spacing w:after="150" w:line="320" w:lineRule="atLeast"/>
        <w:ind w:left="709"/>
        <w:jc w:val="both"/>
        <w:rPr>
          <w:rFonts w:ascii="Arial" w:eastAsia="Arial Unicode MS" w:hAnsi="Arial" w:cs="Arial"/>
          <w:bCs/>
          <w:color w:val="000000"/>
          <w:kern w:val="28"/>
          <w:sz w:val="24"/>
          <w:szCs w:val="24"/>
          <w:lang w:eastAsia="ar-SA"/>
        </w:rPr>
      </w:pPr>
      <w:r w:rsidRPr="0052081D">
        <w:rPr>
          <w:rFonts w:ascii="Arial" w:eastAsia="Arial Unicode MS" w:hAnsi="Arial" w:cs="Arial"/>
          <w:bCs/>
          <w:color w:val="000000"/>
          <w:kern w:val="28"/>
          <w:sz w:val="24"/>
          <w:szCs w:val="24"/>
          <w:lang w:eastAsia="ar-SA"/>
        </w:rPr>
        <w:t>UWAGA:</w:t>
      </w:r>
    </w:p>
    <w:p w14:paraId="0DDBE8BB" w14:textId="77777777" w:rsidR="007B388B" w:rsidRPr="0052081D" w:rsidRDefault="00AE75D0" w:rsidP="00E17C23">
      <w:pPr>
        <w:pStyle w:val="Akapitzlist"/>
        <w:keepNext/>
        <w:keepLines/>
        <w:numPr>
          <w:ilvl w:val="0"/>
          <w:numId w:val="10"/>
        </w:numPr>
        <w:spacing w:after="150" w:line="320" w:lineRule="atLeast"/>
        <w:jc w:val="both"/>
        <w:rPr>
          <w:rFonts w:ascii="Arial" w:eastAsia="Arial Unicode MS" w:hAnsi="Arial" w:cs="Arial"/>
          <w:bCs/>
          <w:color w:val="000000"/>
          <w:kern w:val="28"/>
          <w:sz w:val="24"/>
          <w:szCs w:val="24"/>
          <w:lang w:eastAsia="ar-SA"/>
        </w:rPr>
      </w:pPr>
      <w:r w:rsidRPr="0052081D">
        <w:rPr>
          <w:rFonts w:ascii="Arial" w:eastAsia="Arial Unicode MS" w:hAnsi="Arial" w:cs="Arial"/>
          <w:bCs/>
          <w:color w:val="000000"/>
          <w:kern w:val="28"/>
          <w:sz w:val="24"/>
          <w:szCs w:val="24"/>
          <w:lang w:eastAsia="ar-SA"/>
        </w:rPr>
        <w:t xml:space="preserve">skorzystanie z prawa do sprostowania nie może skutkować zmianą wyniku postępowania o udzielenie zamówienia publicznego ani zmianą postanowień umowy w zakresie niezgodnym z ustawą </w:t>
      </w:r>
      <w:proofErr w:type="spellStart"/>
      <w:r w:rsidRPr="0052081D">
        <w:rPr>
          <w:rFonts w:ascii="Arial" w:eastAsia="Arial Unicode MS" w:hAnsi="Arial" w:cs="Arial"/>
          <w:bCs/>
          <w:color w:val="000000"/>
          <w:kern w:val="28"/>
          <w:sz w:val="24"/>
          <w:szCs w:val="24"/>
          <w:lang w:eastAsia="ar-SA"/>
        </w:rPr>
        <w:t>Pzp</w:t>
      </w:r>
      <w:proofErr w:type="spellEnd"/>
      <w:r w:rsidRPr="0052081D">
        <w:rPr>
          <w:rFonts w:ascii="Arial" w:eastAsia="Arial Unicode MS" w:hAnsi="Arial" w:cs="Arial"/>
          <w:bCs/>
          <w:color w:val="000000"/>
          <w:kern w:val="28"/>
          <w:sz w:val="24"/>
          <w:szCs w:val="24"/>
          <w:lang w:eastAsia="ar-SA"/>
        </w:rPr>
        <w:t xml:space="preserve"> oraz nie może naruszać integralności protokołu oraz jego załączników. </w:t>
      </w:r>
    </w:p>
    <w:p w14:paraId="2066AE1E" w14:textId="487C0348" w:rsidR="00AE75D0" w:rsidRPr="0052081D" w:rsidRDefault="00AE75D0" w:rsidP="00E17C23">
      <w:pPr>
        <w:pStyle w:val="Akapitzlist"/>
        <w:keepNext/>
        <w:keepLines/>
        <w:numPr>
          <w:ilvl w:val="0"/>
          <w:numId w:val="10"/>
        </w:numPr>
        <w:spacing w:after="150" w:line="320" w:lineRule="atLeast"/>
        <w:jc w:val="both"/>
        <w:rPr>
          <w:rFonts w:ascii="Arial" w:eastAsia="Arial Unicode MS" w:hAnsi="Arial" w:cs="Arial"/>
          <w:bCs/>
          <w:color w:val="000000"/>
          <w:kern w:val="28"/>
          <w:sz w:val="24"/>
          <w:szCs w:val="24"/>
          <w:lang w:eastAsia="ar-SA"/>
        </w:rPr>
      </w:pPr>
      <w:r w:rsidRPr="0052081D">
        <w:rPr>
          <w:rFonts w:ascii="Arial" w:eastAsia="Arial Unicode MS" w:hAnsi="Arial" w:cs="Arial"/>
          <w:bCs/>
          <w:color w:val="000000"/>
          <w:kern w:val="28"/>
          <w:sz w:val="24"/>
          <w:szCs w:val="24"/>
          <w:lang w:eastAsia="ar-SA"/>
        </w:rPr>
        <w:t>prawo do ograniczenia przetwarzania nie ma zastosowania w odniesieniu do przechowywania, w celu zapewnienia korzystania ze środków ochrony prawnej lub w celu ochrony praw innej osoby fizycznej lub prawnej</w:t>
      </w:r>
      <w:r w:rsidR="007B388B" w:rsidRPr="0052081D">
        <w:rPr>
          <w:rFonts w:ascii="Arial" w:eastAsia="Arial Unicode MS" w:hAnsi="Arial" w:cs="Arial"/>
          <w:bCs/>
          <w:color w:val="000000"/>
          <w:kern w:val="28"/>
          <w:sz w:val="24"/>
          <w:szCs w:val="24"/>
          <w:lang w:eastAsia="ar-SA"/>
        </w:rPr>
        <w:t>.</w:t>
      </w:r>
    </w:p>
    <w:p w14:paraId="5896C795" w14:textId="381E2D22" w:rsidR="007B388B" w:rsidRPr="0052081D" w:rsidRDefault="007B388B" w:rsidP="00E17C23">
      <w:pPr>
        <w:pStyle w:val="Akapitzlist"/>
        <w:keepNext/>
        <w:keepLines/>
        <w:numPr>
          <w:ilvl w:val="0"/>
          <w:numId w:val="10"/>
        </w:numPr>
        <w:spacing w:after="150" w:line="320" w:lineRule="atLeast"/>
        <w:jc w:val="both"/>
        <w:rPr>
          <w:rFonts w:ascii="Arial" w:eastAsia="Arial Unicode MS" w:hAnsi="Arial" w:cs="Arial"/>
          <w:bCs/>
          <w:color w:val="000000"/>
          <w:kern w:val="28"/>
          <w:sz w:val="24"/>
          <w:szCs w:val="24"/>
          <w:lang w:eastAsia="ar-SA"/>
        </w:rPr>
      </w:pPr>
      <w:r w:rsidRPr="0052081D">
        <w:rPr>
          <w:rFonts w:ascii="Arial" w:eastAsia="Arial Unicode MS" w:hAnsi="Arial" w:cs="Arial"/>
          <w:bCs/>
          <w:color w:val="000000"/>
          <w:kern w:val="28"/>
          <w:sz w:val="24"/>
          <w:szCs w:val="24"/>
          <w:lang w:eastAsia="ar-SA"/>
        </w:rPr>
        <w:lastRenderedPageBreak/>
        <w:t xml:space="preserve">W przypadku gdy wykonanie obowiązków, o których mowa w </w:t>
      </w:r>
      <w:hyperlink r:id="rId11" w:anchor="/document/68636690?unitId=art(15)ust(1)&amp;cm=DOCUMENT" w:history="1">
        <w:r w:rsidRPr="0052081D">
          <w:rPr>
            <w:rFonts w:ascii="Arial" w:eastAsia="Arial Unicode MS" w:hAnsi="Arial" w:cs="Arial"/>
            <w:bCs/>
            <w:color w:val="000000"/>
            <w:kern w:val="28"/>
            <w:sz w:val="24"/>
            <w:szCs w:val="24"/>
            <w:lang w:eastAsia="ar-SA"/>
          </w:rPr>
          <w:t>art. 15 ust. 1-3</w:t>
        </w:r>
      </w:hyperlink>
      <w:r w:rsidRPr="0052081D">
        <w:rPr>
          <w:rFonts w:ascii="Arial" w:eastAsia="Arial Unicode MS" w:hAnsi="Arial" w:cs="Arial"/>
          <w:bCs/>
          <w:color w:val="000000"/>
          <w:kern w:val="28"/>
          <w:sz w:val="24"/>
          <w:szCs w:val="24"/>
          <w:lang w:eastAsia="ar-SA"/>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1584EB4B" w14:textId="38BDB690" w:rsidR="007B388B" w:rsidRPr="0052081D" w:rsidRDefault="007B388B" w:rsidP="00E17C23">
      <w:pPr>
        <w:pStyle w:val="Akapitzlist"/>
        <w:keepNext/>
        <w:keepLines/>
        <w:numPr>
          <w:ilvl w:val="0"/>
          <w:numId w:val="10"/>
        </w:numPr>
        <w:spacing w:after="150" w:line="320" w:lineRule="atLeast"/>
        <w:jc w:val="both"/>
        <w:rPr>
          <w:rFonts w:ascii="Arial" w:eastAsia="Arial Unicode MS" w:hAnsi="Arial" w:cs="Arial"/>
          <w:bCs/>
          <w:color w:val="000000"/>
          <w:kern w:val="28"/>
          <w:sz w:val="24"/>
          <w:szCs w:val="24"/>
          <w:lang w:eastAsia="ar-SA"/>
        </w:rPr>
      </w:pPr>
      <w:r w:rsidRPr="0052081D">
        <w:rPr>
          <w:rFonts w:ascii="Arial" w:eastAsia="Arial Unicode MS" w:hAnsi="Arial" w:cs="Arial"/>
          <w:bCs/>
          <w:color w:val="000000"/>
          <w:kern w:val="28"/>
          <w:sz w:val="24"/>
          <w:szCs w:val="24"/>
          <w:lang w:eastAsia="ar-SA"/>
        </w:rPr>
        <w:t xml:space="preserve">Wystąpienie z żądaniem, o którym mowa w </w:t>
      </w:r>
      <w:hyperlink r:id="rId12" w:anchor="/document/68636690?unitId=art(18)ust(1)&amp;cm=DOCUMENT" w:history="1">
        <w:r w:rsidRPr="0052081D">
          <w:rPr>
            <w:rFonts w:ascii="Arial" w:eastAsia="Arial Unicode MS" w:hAnsi="Arial" w:cs="Arial"/>
            <w:bCs/>
            <w:color w:val="000000"/>
            <w:kern w:val="28"/>
            <w:sz w:val="24"/>
            <w:szCs w:val="24"/>
            <w:lang w:eastAsia="ar-SA"/>
          </w:rPr>
          <w:t>art. 18 ust. 1</w:t>
        </w:r>
      </w:hyperlink>
      <w:r w:rsidRPr="0052081D">
        <w:rPr>
          <w:rFonts w:ascii="Arial" w:eastAsia="Arial Unicode MS" w:hAnsi="Arial" w:cs="Arial"/>
          <w:bCs/>
          <w:color w:val="000000"/>
          <w:kern w:val="28"/>
          <w:sz w:val="24"/>
          <w:szCs w:val="24"/>
          <w:lang w:eastAsia="ar-SA"/>
        </w:rPr>
        <w:t xml:space="preserve"> rozporządzenia 2016/679, nie ogranicza przetwarzania danych osobowych do czasu zakończenia postępowania o udzielenie zamówienia publicznego lub konkursu.</w:t>
      </w:r>
    </w:p>
    <w:p w14:paraId="27DE5A40" w14:textId="77777777" w:rsidR="00F6675D" w:rsidRPr="00F847BA" w:rsidRDefault="00F6675D" w:rsidP="00E17C23">
      <w:pPr>
        <w:pStyle w:val="Nagwek1"/>
        <w:keepLines/>
        <w:jc w:val="left"/>
        <w:rPr>
          <w:color w:val="0070C0"/>
        </w:rPr>
      </w:pPr>
      <w:r w:rsidRPr="00F847BA">
        <w:rPr>
          <w:color w:val="0070C0"/>
        </w:rPr>
        <w:t>Wykaz załączników do SIWZ</w:t>
      </w:r>
    </w:p>
    <w:tbl>
      <w:tblPr>
        <w:tblW w:w="9929" w:type="dxa"/>
        <w:tblInd w:w="-78" w:type="dxa"/>
        <w:tblLayout w:type="fixed"/>
        <w:tblCellMar>
          <w:left w:w="70" w:type="dxa"/>
          <w:right w:w="70" w:type="dxa"/>
        </w:tblCellMar>
        <w:tblLook w:val="0000" w:firstRow="0" w:lastRow="0" w:firstColumn="0" w:lastColumn="0" w:noHBand="0" w:noVBand="0"/>
      </w:tblPr>
      <w:tblGrid>
        <w:gridCol w:w="2613"/>
        <w:gridCol w:w="7316"/>
      </w:tblGrid>
      <w:tr w:rsidR="00F6675D" w:rsidRPr="00406E39" w14:paraId="1946B90A" w14:textId="77777777" w:rsidTr="00BE1946">
        <w:trPr>
          <w:trHeight w:val="408"/>
        </w:trPr>
        <w:tc>
          <w:tcPr>
            <w:tcW w:w="2613" w:type="dxa"/>
            <w:tcBorders>
              <w:top w:val="single" w:sz="4" w:space="0" w:color="000000"/>
              <w:left w:val="single" w:sz="4" w:space="0" w:color="000000"/>
              <w:bottom w:val="single" w:sz="4" w:space="0" w:color="000000"/>
            </w:tcBorders>
            <w:shd w:val="clear" w:color="auto" w:fill="auto"/>
            <w:vAlign w:val="center"/>
          </w:tcPr>
          <w:p w14:paraId="1839196D" w14:textId="77777777" w:rsidR="00F6675D" w:rsidRPr="00406E39" w:rsidRDefault="00F6675D" w:rsidP="00E17C23">
            <w:pPr>
              <w:keepNext/>
              <w:keepLines/>
              <w:rPr>
                <w:rFonts w:ascii="Arial" w:hAnsi="Arial" w:cs="Arial"/>
                <w:lang w:eastAsia="ar-SA"/>
              </w:rPr>
            </w:pPr>
            <w:r w:rsidRPr="00406E39">
              <w:rPr>
                <w:rFonts w:ascii="Arial" w:hAnsi="Arial" w:cs="Arial"/>
                <w:lang w:eastAsia="ar-SA"/>
              </w:rPr>
              <w:t>Oznaczenie załącznika</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12BB5" w14:textId="77777777" w:rsidR="00F6675D" w:rsidRPr="00406E39" w:rsidRDefault="00F6675D" w:rsidP="00E17C23">
            <w:pPr>
              <w:keepNext/>
              <w:keepLines/>
              <w:rPr>
                <w:rFonts w:ascii="Arial" w:hAnsi="Arial" w:cs="Arial"/>
              </w:rPr>
            </w:pPr>
            <w:r w:rsidRPr="00406E39">
              <w:rPr>
                <w:rFonts w:ascii="Arial" w:hAnsi="Arial" w:cs="Arial"/>
                <w:lang w:eastAsia="ar-SA"/>
              </w:rPr>
              <w:t>Nazwa załącznika</w:t>
            </w:r>
          </w:p>
        </w:tc>
      </w:tr>
      <w:tr w:rsidR="00F6675D" w:rsidRPr="00406E39" w14:paraId="75209E5D"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493578E4" w14:textId="77777777" w:rsidR="00F6675D" w:rsidRPr="00406E39" w:rsidRDefault="00F6675D" w:rsidP="00E17C23">
            <w:pPr>
              <w:keepNext/>
              <w:keepLines/>
              <w:rPr>
                <w:rFonts w:ascii="Arial" w:hAnsi="Arial" w:cs="Arial"/>
                <w:lang w:eastAsia="ar-SA"/>
              </w:rPr>
            </w:pPr>
            <w:r w:rsidRPr="00406E39">
              <w:rPr>
                <w:rFonts w:ascii="Arial" w:hAnsi="Arial" w:cs="Arial"/>
                <w:lang w:eastAsia="ar-SA"/>
              </w:rPr>
              <w:t>Załącznik nr 1</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BAEE0" w14:textId="503206EC" w:rsidR="00F6675D" w:rsidRPr="00406E39" w:rsidRDefault="00F6675D" w:rsidP="00E17C23">
            <w:pPr>
              <w:keepNext/>
              <w:keepLines/>
              <w:rPr>
                <w:rFonts w:ascii="Arial" w:hAnsi="Arial" w:cs="Arial"/>
              </w:rPr>
            </w:pPr>
            <w:r w:rsidRPr="00406E39">
              <w:rPr>
                <w:rFonts w:ascii="Arial" w:hAnsi="Arial" w:cs="Arial"/>
                <w:lang w:eastAsia="ar-SA"/>
              </w:rPr>
              <w:t>Formularz ofertowy</w:t>
            </w:r>
            <w:r w:rsidRPr="00406E39">
              <w:rPr>
                <w:rFonts w:ascii="Arial" w:hAnsi="Arial" w:cs="Arial"/>
                <w:bCs/>
                <w:lang w:eastAsia="ar-SA"/>
              </w:rPr>
              <w:t xml:space="preserve"> </w:t>
            </w:r>
            <w:r w:rsidR="00E33992">
              <w:rPr>
                <w:rFonts w:ascii="Arial" w:hAnsi="Arial" w:cs="Arial"/>
                <w:bCs/>
                <w:lang w:eastAsia="ar-SA"/>
              </w:rPr>
              <w:t xml:space="preserve">wraz z  Formularzem cenowym </w:t>
            </w:r>
          </w:p>
        </w:tc>
      </w:tr>
      <w:tr w:rsidR="00F6675D" w:rsidRPr="00406E39" w14:paraId="14C4720C"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7F685190" w14:textId="77777777" w:rsidR="00F6675D" w:rsidRPr="00406E39" w:rsidRDefault="00F6675D" w:rsidP="00E17C23">
            <w:pPr>
              <w:keepNext/>
              <w:keepLines/>
              <w:rPr>
                <w:rFonts w:ascii="Arial" w:hAnsi="Arial" w:cs="Arial"/>
                <w:lang w:eastAsia="ar-SA"/>
              </w:rPr>
            </w:pPr>
            <w:r w:rsidRPr="00406E39">
              <w:rPr>
                <w:rFonts w:ascii="Arial" w:hAnsi="Arial" w:cs="Arial"/>
                <w:lang w:eastAsia="ar-SA"/>
              </w:rPr>
              <w:t xml:space="preserve">Załącznik nr </w:t>
            </w:r>
            <w:r w:rsidR="0041094B">
              <w:rPr>
                <w:rFonts w:ascii="Arial" w:hAnsi="Arial" w:cs="Arial"/>
                <w:lang w:eastAsia="ar-SA"/>
              </w:rPr>
              <w:t>2</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0436" w14:textId="2A405E15" w:rsidR="00F6675D" w:rsidRPr="00406E39" w:rsidRDefault="0041094B" w:rsidP="00E17C23">
            <w:pPr>
              <w:keepNext/>
              <w:keepLines/>
              <w:rPr>
                <w:rFonts w:ascii="Arial" w:hAnsi="Arial" w:cs="Arial"/>
                <w:lang w:eastAsia="ar-SA"/>
              </w:rPr>
            </w:pPr>
            <w:r>
              <w:rPr>
                <w:rFonts w:ascii="Arial" w:hAnsi="Arial" w:cs="Arial"/>
                <w:lang w:eastAsia="ar-SA"/>
              </w:rPr>
              <w:t>Opis Przedmiotu Zamówienia</w:t>
            </w:r>
            <w:r w:rsidR="00F6675D" w:rsidRPr="00406E39">
              <w:rPr>
                <w:rFonts w:ascii="Arial" w:hAnsi="Arial" w:cs="Arial"/>
                <w:lang w:eastAsia="ar-SA"/>
              </w:rPr>
              <w:t xml:space="preserve"> </w:t>
            </w:r>
            <w:r w:rsidR="00E33992">
              <w:rPr>
                <w:rFonts w:ascii="Arial" w:hAnsi="Arial" w:cs="Arial"/>
                <w:lang w:eastAsia="ar-SA"/>
              </w:rPr>
              <w:t xml:space="preserve"> </w:t>
            </w:r>
          </w:p>
        </w:tc>
      </w:tr>
      <w:tr w:rsidR="00F6675D" w:rsidRPr="00406E39" w14:paraId="72CA40F3"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4F57F573" w14:textId="77777777" w:rsidR="00F6675D" w:rsidRPr="00406E39" w:rsidRDefault="00F6675D" w:rsidP="00E17C23">
            <w:pPr>
              <w:keepNext/>
              <w:keepLines/>
              <w:rPr>
                <w:rFonts w:ascii="Arial" w:hAnsi="Arial" w:cs="Arial"/>
                <w:bCs/>
                <w:lang w:eastAsia="ar-SA"/>
              </w:rPr>
            </w:pPr>
            <w:r w:rsidRPr="00406E39">
              <w:rPr>
                <w:rFonts w:ascii="Arial" w:hAnsi="Arial" w:cs="Arial"/>
                <w:lang w:eastAsia="ar-SA"/>
              </w:rPr>
              <w:t>Załącznik nr 3</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0145D" w14:textId="77777777" w:rsidR="00F6675D" w:rsidRPr="00406E39" w:rsidRDefault="00F6675D" w:rsidP="00E17C23">
            <w:pPr>
              <w:keepNext/>
              <w:keepLines/>
              <w:rPr>
                <w:rFonts w:ascii="Arial" w:hAnsi="Arial" w:cs="Arial"/>
                <w:lang w:eastAsia="ar-SA"/>
              </w:rPr>
            </w:pPr>
            <w:r w:rsidRPr="00406E39">
              <w:rPr>
                <w:rFonts w:ascii="Arial" w:hAnsi="Arial" w:cs="Arial"/>
                <w:lang w:eastAsia="ar-SA"/>
              </w:rPr>
              <w:t>Wstępne oświadczenie wykonawcy</w:t>
            </w:r>
            <w:r w:rsidR="002E107D">
              <w:rPr>
                <w:rFonts w:ascii="Arial" w:hAnsi="Arial" w:cs="Arial"/>
                <w:lang w:eastAsia="ar-SA"/>
              </w:rPr>
              <w:t xml:space="preserve"> </w:t>
            </w:r>
            <w:r w:rsidR="00CD790C">
              <w:rPr>
                <w:rFonts w:ascii="Arial" w:hAnsi="Arial" w:cs="Arial"/>
                <w:lang w:eastAsia="ar-SA"/>
              </w:rPr>
              <w:t>dotyczące podstaw wykluczenia z </w:t>
            </w:r>
            <w:r w:rsidRPr="00406E39">
              <w:rPr>
                <w:rFonts w:ascii="Arial" w:hAnsi="Arial" w:cs="Arial"/>
                <w:lang w:eastAsia="ar-SA"/>
              </w:rPr>
              <w:t>postępowania</w:t>
            </w:r>
          </w:p>
        </w:tc>
      </w:tr>
      <w:tr w:rsidR="00F6675D" w:rsidRPr="00406E39" w14:paraId="7CD9FA7D"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542A8C35" w14:textId="77777777" w:rsidR="00F6675D" w:rsidRPr="00406E39" w:rsidRDefault="00F6675D" w:rsidP="00E17C23">
            <w:pPr>
              <w:keepNext/>
              <w:keepLines/>
              <w:rPr>
                <w:rFonts w:ascii="Arial" w:hAnsi="Arial" w:cs="Arial"/>
                <w:bCs/>
                <w:lang w:eastAsia="ar-SA"/>
              </w:rPr>
            </w:pPr>
            <w:r w:rsidRPr="00406E39">
              <w:rPr>
                <w:rFonts w:ascii="Arial" w:hAnsi="Arial" w:cs="Arial"/>
                <w:lang w:eastAsia="ar-SA"/>
              </w:rPr>
              <w:t>Załącznik nr 4</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1B6AD" w14:textId="77777777" w:rsidR="00F6675D" w:rsidRPr="00406E39" w:rsidRDefault="00F6675D" w:rsidP="00E17C23">
            <w:pPr>
              <w:keepNext/>
              <w:keepLines/>
              <w:rPr>
                <w:rFonts w:ascii="Arial" w:hAnsi="Arial" w:cs="Arial"/>
                <w:color w:val="FF0000"/>
              </w:rPr>
            </w:pPr>
            <w:r w:rsidRPr="00406E39">
              <w:rPr>
                <w:rFonts w:ascii="Arial" w:hAnsi="Arial" w:cs="Arial"/>
                <w:lang w:eastAsia="ar-SA"/>
              </w:rPr>
              <w:t>Wzór pełnomocnictwa dla wykonaw</w:t>
            </w:r>
            <w:r w:rsidR="00CD790C">
              <w:rPr>
                <w:rFonts w:ascii="Arial" w:hAnsi="Arial" w:cs="Arial"/>
                <w:lang w:eastAsia="ar-SA"/>
              </w:rPr>
              <w:t>ców wspólnie ubiegających się o </w:t>
            </w:r>
            <w:r w:rsidRPr="00406E39">
              <w:rPr>
                <w:rFonts w:ascii="Arial" w:hAnsi="Arial" w:cs="Arial"/>
                <w:lang w:eastAsia="ar-SA"/>
              </w:rPr>
              <w:t>udzielenie zamówienia (załącznik o charakterze wyłącznie pomocniczym)</w:t>
            </w:r>
          </w:p>
        </w:tc>
      </w:tr>
      <w:tr w:rsidR="00F6675D" w:rsidRPr="00406E39" w14:paraId="5A7711B2" w14:textId="77777777" w:rsidTr="00BE1946">
        <w:tc>
          <w:tcPr>
            <w:tcW w:w="2613" w:type="dxa"/>
            <w:tcBorders>
              <w:top w:val="single" w:sz="4" w:space="0" w:color="000000"/>
              <w:left w:val="single" w:sz="4" w:space="0" w:color="000000"/>
              <w:bottom w:val="single" w:sz="4" w:space="0" w:color="000000"/>
            </w:tcBorders>
            <w:shd w:val="clear" w:color="auto" w:fill="auto"/>
            <w:vAlign w:val="center"/>
          </w:tcPr>
          <w:p w14:paraId="516B8020" w14:textId="77777777" w:rsidR="00F6675D" w:rsidRPr="00406E39" w:rsidRDefault="00F6675D" w:rsidP="00E17C23">
            <w:pPr>
              <w:keepNext/>
              <w:keepLines/>
              <w:rPr>
                <w:rFonts w:ascii="Arial" w:hAnsi="Arial" w:cs="Arial"/>
                <w:lang w:eastAsia="ar-SA"/>
              </w:rPr>
            </w:pPr>
            <w:r w:rsidRPr="00406E39">
              <w:rPr>
                <w:rFonts w:ascii="Arial" w:hAnsi="Arial" w:cs="Arial"/>
                <w:lang w:eastAsia="ar-SA"/>
              </w:rPr>
              <w:t>Załącznik nr 5</w:t>
            </w:r>
          </w:p>
        </w:tc>
        <w:tc>
          <w:tcPr>
            <w:tcW w:w="7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F2910" w14:textId="4185E339" w:rsidR="00F6675D" w:rsidRPr="00406E39" w:rsidRDefault="00F6675D" w:rsidP="00E17C23">
            <w:pPr>
              <w:keepNext/>
              <w:keepLines/>
              <w:rPr>
                <w:rFonts w:ascii="Arial" w:hAnsi="Arial" w:cs="Arial"/>
                <w:highlight w:val="yellow"/>
                <w:lang w:eastAsia="ar-SA"/>
              </w:rPr>
            </w:pPr>
            <w:r w:rsidRPr="00406E39">
              <w:rPr>
                <w:rFonts w:ascii="Arial" w:hAnsi="Arial" w:cs="Arial"/>
                <w:lang w:eastAsia="ar-SA"/>
              </w:rPr>
              <w:t>Wzór umowy</w:t>
            </w:r>
            <w:r w:rsidR="00666F7F">
              <w:rPr>
                <w:rFonts w:ascii="Arial" w:hAnsi="Arial" w:cs="Arial"/>
                <w:lang w:eastAsia="ar-SA"/>
              </w:rPr>
              <w:t xml:space="preserve">  </w:t>
            </w:r>
          </w:p>
        </w:tc>
      </w:tr>
    </w:tbl>
    <w:p w14:paraId="24EEAD10" w14:textId="77777777" w:rsidR="00F6675D" w:rsidRPr="00406E39" w:rsidRDefault="00F6675D" w:rsidP="00E17C23">
      <w:pPr>
        <w:keepNext/>
        <w:keepLines/>
        <w:rPr>
          <w:rFonts w:ascii="Arial" w:hAnsi="Arial" w:cs="Arial"/>
          <w:lang w:eastAsia="ar-SA"/>
        </w:rPr>
      </w:pPr>
    </w:p>
    <w:p w14:paraId="765D278F" w14:textId="77777777" w:rsidR="00291CB2" w:rsidRPr="00406E39" w:rsidRDefault="00291CB2" w:rsidP="00E17C23">
      <w:pPr>
        <w:keepNext/>
        <w:keepLines/>
        <w:rPr>
          <w:rFonts w:ascii="Arial" w:hAnsi="Arial" w:cs="Arial"/>
        </w:rPr>
      </w:pPr>
    </w:p>
    <w:sectPr w:rsidR="00291CB2" w:rsidRPr="00406E39" w:rsidSect="00CD790C">
      <w:headerReference w:type="default" r:id="rId13"/>
      <w:footerReference w:type="default" r:id="rId14"/>
      <w:pgSz w:w="11906" w:h="16838" w:code="9"/>
      <w:pgMar w:top="720" w:right="720" w:bottom="851"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C456F" w14:textId="77777777" w:rsidR="00712E8C" w:rsidRDefault="00712E8C" w:rsidP="00505F81">
      <w:pPr>
        <w:spacing w:after="0" w:line="240" w:lineRule="auto"/>
      </w:pPr>
      <w:r>
        <w:separator/>
      </w:r>
    </w:p>
  </w:endnote>
  <w:endnote w:type="continuationSeparator" w:id="0">
    <w:p w14:paraId="52E4DCB6" w14:textId="77777777" w:rsidR="00712E8C" w:rsidRDefault="00712E8C"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Arial Unicode M">
    <w:altName w:val="Times New Roman"/>
    <w:panose1 w:val="00000000000000000000"/>
    <w:charset w:val="00"/>
    <w:family w:val="roman"/>
    <w:notTrueType/>
    <w:pitch w:val="default"/>
  </w:font>
  <w:font w:name="ArialMT">
    <w:altName w:val="Arial"/>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841488"/>
      <w:docPartObj>
        <w:docPartGallery w:val="Page Numbers (Bottom of Page)"/>
        <w:docPartUnique/>
      </w:docPartObj>
    </w:sdtPr>
    <w:sdtEndPr/>
    <w:sdtContent>
      <w:p w14:paraId="25162743" w14:textId="77777777" w:rsidR="003C67B4" w:rsidRDefault="003C67B4">
        <w:pPr>
          <w:pStyle w:val="Stopka"/>
          <w:jc w:val="right"/>
        </w:pPr>
        <w:r>
          <w:fldChar w:fldCharType="begin"/>
        </w:r>
        <w:r>
          <w:instrText>PAGE   \* MERGEFORMAT</w:instrText>
        </w:r>
        <w:r>
          <w:fldChar w:fldCharType="separate"/>
        </w:r>
        <w:r>
          <w:rPr>
            <w:noProof/>
          </w:rPr>
          <w:t>14</w:t>
        </w:r>
        <w:r>
          <w:rPr>
            <w:noProof/>
          </w:rPr>
          <w:fldChar w:fldCharType="end"/>
        </w:r>
      </w:p>
    </w:sdtContent>
  </w:sdt>
  <w:p w14:paraId="5DECEA8A" w14:textId="77777777" w:rsidR="003C67B4" w:rsidRDefault="003C67B4" w:rsidP="00505F81">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23B4E" w14:textId="77777777" w:rsidR="00712E8C" w:rsidRDefault="00712E8C" w:rsidP="00505F81">
      <w:pPr>
        <w:spacing w:after="0" w:line="240" w:lineRule="auto"/>
      </w:pPr>
      <w:r>
        <w:separator/>
      </w:r>
    </w:p>
  </w:footnote>
  <w:footnote w:type="continuationSeparator" w:id="0">
    <w:p w14:paraId="670B773D" w14:textId="77777777" w:rsidR="00712E8C" w:rsidRDefault="00712E8C" w:rsidP="0050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9C997" w14:textId="77777777" w:rsidR="003C67B4" w:rsidRDefault="003C67B4" w:rsidP="00E570B8">
    <w:pPr>
      <w:pStyle w:val="Nagwek"/>
      <w:tabs>
        <w:tab w:val="clear" w:pos="4536"/>
        <w:tab w:val="center" w:pos="5387"/>
      </w:tabs>
      <w:jc w:val="center"/>
      <w:rPr>
        <w:noProof/>
      </w:rPr>
    </w:pPr>
    <w:bookmarkStart w:id="51" w:name="_Hlk530042610"/>
    <w:bookmarkStart w:id="52" w:name="_Hlk530042611"/>
    <w:r w:rsidRPr="00A268DC">
      <w:rPr>
        <w:noProof/>
      </w:rPr>
      <w:drawing>
        <wp:inline distT="0" distB="0" distL="0" distR="0" wp14:anchorId="729EAF5A" wp14:editId="4CB9F8BF">
          <wp:extent cx="5297247" cy="1008000"/>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247" cy="1008000"/>
                  </a:xfrm>
                  <a:prstGeom prst="rect">
                    <a:avLst/>
                  </a:prstGeom>
                  <a:noFill/>
                </pic:spPr>
              </pic:pic>
            </a:graphicData>
          </a:graphic>
        </wp:inline>
      </w:drawing>
    </w:r>
  </w:p>
  <w:bookmarkEnd w:id="51"/>
  <w:bookmarkEnd w:id="52"/>
  <w:p w14:paraId="00ABA2ED" w14:textId="078FA858" w:rsidR="0053059A" w:rsidRPr="00AD7237" w:rsidRDefault="0053059A" w:rsidP="0053059A">
    <w:pPr>
      <w:jc w:val="center"/>
      <w:rPr>
        <w:rFonts w:cs="Calibri"/>
        <w:b/>
        <w:bCs/>
      </w:rPr>
    </w:pPr>
    <w:r>
      <w:rPr>
        <w:rFonts w:cs="Calibri"/>
        <w:sz w:val="18"/>
        <w:szCs w:val="18"/>
      </w:rPr>
      <w:t>Projekt „</w:t>
    </w:r>
    <w:r w:rsidR="00E17C23">
      <w:rPr>
        <w:rFonts w:cs="Calibri"/>
        <w:sz w:val="18"/>
        <w:szCs w:val="18"/>
      </w:rPr>
      <w:t>Nowoczesna szkoła zawodowa</w:t>
    </w:r>
    <w:r>
      <w:rPr>
        <w:rFonts w:cs="Calibri"/>
        <w:sz w:val="18"/>
        <w:szCs w:val="18"/>
      </w:rPr>
      <w:t>” jest współfinansowany przez Unię Europejską ze środków Europejskiego Funduszu Społecznego w ramach Regionalnego Programu Operacyjnego Województwa Łódzkiego na lata 2014-2020</w:t>
    </w:r>
  </w:p>
  <w:p w14:paraId="55175536" w14:textId="77777777" w:rsidR="003C67B4" w:rsidRPr="00AE79EE" w:rsidRDefault="003C67B4" w:rsidP="00AE79EE">
    <w:pPr>
      <w:pStyle w:val="Nagwek"/>
      <w:pBdr>
        <w:bottom w:val="single" w:sz="4" w:space="1" w:color="auto"/>
      </w:pBdr>
      <w:tabs>
        <w:tab w:val="clear" w:pos="4536"/>
        <w:tab w:val="center" w:pos="5387"/>
      </w:tabs>
      <w:rPr>
        <w:rFonts w:ascii="Arial" w:hAnsi="Arial" w:cs="Arial"/>
        <w:sz w:val="16"/>
        <w:szCs w:val="16"/>
        <w:u w:val="single"/>
      </w:rPr>
    </w:pPr>
  </w:p>
  <w:p w14:paraId="7B2CCAA9" w14:textId="77777777" w:rsidR="003C67B4" w:rsidRPr="003D47AA" w:rsidRDefault="003C67B4" w:rsidP="003D47AA">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color w:val="000000"/>
      </w:rPr>
    </w:lvl>
  </w:abstractNum>
  <w:abstractNum w:abstractNumId="2" w15:restartNumberingAfterBreak="0">
    <w:nsid w:val="051639D1"/>
    <w:multiLevelType w:val="singleLevel"/>
    <w:tmpl w:val="F550B57E"/>
    <w:lvl w:ilvl="0">
      <w:start w:val="1"/>
      <w:numFmt w:val="decimal"/>
      <w:lvlText w:val="%1."/>
      <w:lvlJc w:val="left"/>
      <w:pPr>
        <w:tabs>
          <w:tab w:val="num" w:pos="360"/>
        </w:tabs>
        <w:ind w:left="360" w:hanging="360"/>
      </w:pPr>
      <w:rPr>
        <w:rFonts w:cs="Times New Roman"/>
      </w:rPr>
    </w:lvl>
  </w:abstractNum>
  <w:abstractNum w:abstractNumId="3" w15:restartNumberingAfterBreak="0">
    <w:nsid w:val="0551208D"/>
    <w:multiLevelType w:val="hybridMultilevel"/>
    <w:tmpl w:val="4262FF74"/>
    <w:lvl w:ilvl="0" w:tplc="04150001">
      <w:start w:val="1"/>
      <w:numFmt w:val="bullet"/>
      <w:lvlText w:val=""/>
      <w:lvlJc w:val="left"/>
      <w:pPr>
        <w:ind w:left="1438" w:hanging="360"/>
      </w:pPr>
      <w:rPr>
        <w:rFonts w:ascii="Symbol" w:hAnsi="Symbol" w:hint="default"/>
      </w:rPr>
    </w:lvl>
    <w:lvl w:ilvl="1" w:tplc="04150003" w:tentative="1">
      <w:start w:val="1"/>
      <w:numFmt w:val="bullet"/>
      <w:lvlText w:val="o"/>
      <w:lvlJc w:val="left"/>
      <w:pPr>
        <w:ind w:left="2158" w:hanging="360"/>
      </w:pPr>
      <w:rPr>
        <w:rFonts w:ascii="Courier New" w:hAnsi="Courier New" w:cs="Courier New" w:hint="default"/>
      </w:rPr>
    </w:lvl>
    <w:lvl w:ilvl="2" w:tplc="04150005" w:tentative="1">
      <w:start w:val="1"/>
      <w:numFmt w:val="bullet"/>
      <w:lvlText w:val=""/>
      <w:lvlJc w:val="left"/>
      <w:pPr>
        <w:ind w:left="2878" w:hanging="360"/>
      </w:pPr>
      <w:rPr>
        <w:rFonts w:ascii="Wingdings" w:hAnsi="Wingdings" w:hint="default"/>
      </w:rPr>
    </w:lvl>
    <w:lvl w:ilvl="3" w:tplc="04150001" w:tentative="1">
      <w:start w:val="1"/>
      <w:numFmt w:val="bullet"/>
      <w:lvlText w:val=""/>
      <w:lvlJc w:val="left"/>
      <w:pPr>
        <w:ind w:left="3598" w:hanging="360"/>
      </w:pPr>
      <w:rPr>
        <w:rFonts w:ascii="Symbol" w:hAnsi="Symbol" w:hint="default"/>
      </w:rPr>
    </w:lvl>
    <w:lvl w:ilvl="4" w:tplc="04150003" w:tentative="1">
      <w:start w:val="1"/>
      <w:numFmt w:val="bullet"/>
      <w:lvlText w:val="o"/>
      <w:lvlJc w:val="left"/>
      <w:pPr>
        <w:ind w:left="4318" w:hanging="360"/>
      </w:pPr>
      <w:rPr>
        <w:rFonts w:ascii="Courier New" w:hAnsi="Courier New" w:cs="Courier New" w:hint="default"/>
      </w:rPr>
    </w:lvl>
    <w:lvl w:ilvl="5" w:tplc="04150005" w:tentative="1">
      <w:start w:val="1"/>
      <w:numFmt w:val="bullet"/>
      <w:lvlText w:val=""/>
      <w:lvlJc w:val="left"/>
      <w:pPr>
        <w:ind w:left="5038" w:hanging="360"/>
      </w:pPr>
      <w:rPr>
        <w:rFonts w:ascii="Wingdings" w:hAnsi="Wingdings" w:hint="default"/>
      </w:rPr>
    </w:lvl>
    <w:lvl w:ilvl="6" w:tplc="04150001" w:tentative="1">
      <w:start w:val="1"/>
      <w:numFmt w:val="bullet"/>
      <w:lvlText w:val=""/>
      <w:lvlJc w:val="left"/>
      <w:pPr>
        <w:ind w:left="5758" w:hanging="360"/>
      </w:pPr>
      <w:rPr>
        <w:rFonts w:ascii="Symbol" w:hAnsi="Symbol" w:hint="default"/>
      </w:rPr>
    </w:lvl>
    <w:lvl w:ilvl="7" w:tplc="04150003" w:tentative="1">
      <w:start w:val="1"/>
      <w:numFmt w:val="bullet"/>
      <w:lvlText w:val="o"/>
      <w:lvlJc w:val="left"/>
      <w:pPr>
        <w:ind w:left="6478" w:hanging="360"/>
      </w:pPr>
      <w:rPr>
        <w:rFonts w:ascii="Courier New" w:hAnsi="Courier New" w:cs="Courier New" w:hint="default"/>
      </w:rPr>
    </w:lvl>
    <w:lvl w:ilvl="8" w:tplc="04150005" w:tentative="1">
      <w:start w:val="1"/>
      <w:numFmt w:val="bullet"/>
      <w:lvlText w:val=""/>
      <w:lvlJc w:val="left"/>
      <w:pPr>
        <w:ind w:left="7198" w:hanging="360"/>
      </w:pPr>
      <w:rPr>
        <w:rFonts w:ascii="Wingdings" w:hAnsi="Wingdings" w:hint="default"/>
      </w:rPr>
    </w:lvl>
  </w:abstractNum>
  <w:abstractNum w:abstractNumId="4" w15:restartNumberingAfterBreak="0">
    <w:nsid w:val="0B043949"/>
    <w:multiLevelType w:val="hybridMultilevel"/>
    <w:tmpl w:val="BCA0D37C"/>
    <w:lvl w:ilvl="0" w:tplc="3C00162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E6433C"/>
    <w:multiLevelType w:val="singleLevel"/>
    <w:tmpl w:val="F7C28736"/>
    <w:lvl w:ilvl="0">
      <w:start w:val="1"/>
      <w:numFmt w:val="decimal"/>
      <w:lvlText w:val="%1."/>
      <w:lvlJc w:val="left"/>
      <w:pPr>
        <w:tabs>
          <w:tab w:val="num" w:pos="360"/>
        </w:tabs>
        <w:ind w:left="360" w:hanging="360"/>
      </w:pPr>
      <w:rPr>
        <w:rFonts w:cs="Times New Roman"/>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30805246"/>
    <w:multiLevelType w:val="hybridMultilevel"/>
    <w:tmpl w:val="1B7CC790"/>
    <w:lvl w:ilvl="0" w:tplc="04150001">
      <w:start w:val="1"/>
      <w:numFmt w:val="bullet"/>
      <w:lvlText w:val=""/>
      <w:lvlJc w:val="left"/>
      <w:pPr>
        <w:ind w:left="1078" w:hanging="360"/>
      </w:pPr>
      <w:rPr>
        <w:rFonts w:ascii="Symbol" w:hAnsi="Symbol" w:hint="default"/>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475293D"/>
    <w:multiLevelType w:val="hybridMultilevel"/>
    <w:tmpl w:val="860297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62C6941"/>
    <w:multiLevelType w:val="multilevel"/>
    <w:tmpl w:val="5F38791A"/>
    <w:lvl w:ilvl="0">
      <w:start w:val="1"/>
      <w:numFmt w:val="decimal"/>
      <w:lvlText w:val="%1"/>
      <w:lvlJc w:val="left"/>
      <w:pPr>
        <w:ind w:left="432" w:hanging="432"/>
      </w:pPr>
      <w:rPr>
        <w:rFonts w:ascii="Arial" w:eastAsia="Arial" w:hAnsi="Arial" w:cs="Arial"/>
        <w:b w:val="0"/>
        <w:i w:val="0"/>
        <w:smallCaps w:val="0"/>
        <w:strike w:val="0"/>
        <w:color w:val="000000"/>
        <w:u w:val="none"/>
        <w:vertAlign w:val="baseline"/>
      </w:rPr>
    </w:lvl>
    <w:lvl w:ilvl="1">
      <w:start w:val="1"/>
      <w:numFmt w:val="decimal"/>
      <w:lvlText w:val="%1.%2"/>
      <w:lvlJc w:val="left"/>
      <w:pPr>
        <w:ind w:left="576" w:hanging="576"/>
      </w:pPr>
      <w:rPr>
        <w:rFonts w:ascii="Arial" w:eastAsia="Arial" w:hAnsi="Arial" w:cs="Arial"/>
        <w:b w:val="0"/>
        <w:i w:val="0"/>
        <w:smallCaps w:val="0"/>
        <w:strike w:val="0"/>
        <w:color w:val="000000"/>
        <w:u w:val="none"/>
        <w:vertAlign w:val="baseline"/>
      </w:rPr>
    </w:lvl>
    <w:lvl w:ilvl="2">
      <w:start w:val="1"/>
      <w:numFmt w:val="decimal"/>
      <w:lvlText w:val="%1.%2.%3"/>
      <w:lvlJc w:val="left"/>
      <w:pPr>
        <w:ind w:left="720" w:hanging="720"/>
      </w:pPr>
      <w:rPr>
        <w:rFonts w:ascii="Arial" w:eastAsia="Arial" w:hAnsi="Arial" w:cs="Arial"/>
        <w:b w:val="0"/>
        <w:i w:val="0"/>
        <w:smallCaps w:val="0"/>
        <w:strike w:val="0"/>
        <w:color w:val="000000"/>
        <w:u w:val="none"/>
        <w:vertAlign w:val="baseline"/>
      </w:rPr>
    </w:lvl>
    <w:lvl w:ilvl="3">
      <w:start w:val="1"/>
      <w:numFmt w:val="decimal"/>
      <w:lvlText w:val="%1.%2.%3.%4"/>
      <w:lvlJc w:val="left"/>
      <w:pPr>
        <w:ind w:left="2141" w:hanging="864"/>
      </w:pPr>
      <w:rPr>
        <w:b w:val="0"/>
        <w:i w:val="0"/>
        <w:smallCaps w:val="0"/>
        <w:strike w:val="0"/>
        <w:color w:val="000000"/>
        <w:u w:val="none"/>
        <w:vertAlign w:val="baseline"/>
      </w:rPr>
    </w:lvl>
    <w:lvl w:ilvl="4">
      <w:start w:val="1"/>
      <w:numFmt w:val="decimal"/>
      <w:lvlText w:val="%1.%2.%3.%4.%5"/>
      <w:lvlJc w:val="left"/>
      <w:pPr>
        <w:ind w:left="1008" w:hanging="1008"/>
      </w:pPr>
      <w:rPr>
        <w:b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D4E12C3"/>
    <w:multiLevelType w:val="multilevel"/>
    <w:tmpl w:val="CFE2BCEE"/>
    <w:lvl w:ilvl="0">
      <w:start w:val="1"/>
      <w:numFmt w:val="decimal"/>
      <w:pStyle w:val="Nagwek1"/>
      <w:lvlText w:val="%1"/>
      <w:lvlJc w:val="left"/>
      <w:pPr>
        <w:ind w:left="432" w:hanging="432"/>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pStyle w:val="Nagwek2"/>
      <w:lvlText w:val="%1.%2"/>
      <w:lvlJc w:val="left"/>
      <w:pPr>
        <w:ind w:left="3412" w:hanging="576"/>
      </w:pPr>
      <w:rPr>
        <w:rFonts w:ascii="Arial" w:hAnsi="Arial" w:cs="Arial" w:hint="default"/>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Nagwek3"/>
      <w:lvlText w:val="%1.%2.%3"/>
      <w:lvlJc w:val="left"/>
      <w:pPr>
        <w:ind w:left="720" w:hanging="720"/>
      </w:pPr>
      <w:rPr>
        <w:rFonts w:ascii="Arial" w:hAnsi="Arial" w:cs="Arial" w:hint="default"/>
        <w:b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Nagwek4"/>
      <w:lvlText w:val="%1.%2.%3.%4"/>
      <w:lvlJc w:val="left"/>
      <w:pPr>
        <w:ind w:left="2141" w:hanging="864"/>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Nagwek5"/>
      <w:lvlText w:val="%1.%2.%3.%4.%5"/>
      <w:lvlJc w:val="left"/>
      <w:pPr>
        <w:ind w:left="1008" w:hanging="1008"/>
      </w:pPr>
      <w:rPr>
        <w:b w:val="0"/>
      </w:r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2" w15:restartNumberingAfterBreak="0">
    <w:nsid w:val="6B090A8B"/>
    <w:multiLevelType w:val="multilevel"/>
    <w:tmpl w:val="60B805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11"/>
  </w:num>
  <w:num w:numId="4">
    <w:abstractNumId w:val="2"/>
  </w:num>
  <w:num w:numId="5">
    <w:abstractNumId w:val="11"/>
  </w:num>
  <w:num w:numId="6">
    <w:abstractNumId w:val="11"/>
  </w:num>
  <w:num w:numId="7">
    <w:abstractNumId w:val="11"/>
  </w:num>
  <w:num w:numId="8">
    <w:abstractNumId w:val="11"/>
  </w:num>
  <w:num w:numId="9">
    <w:abstractNumId w:val="7"/>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11"/>
  </w:num>
  <w:num w:numId="17">
    <w:abstractNumId w:val="11"/>
  </w:num>
  <w:num w:numId="18">
    <w:abstractNumId w:val="4"/>
  </w:num>
  <w:num w:numId="19">
    <w:abstractNumId w:val="9"/>
  </w:num>
  <w:num w:numId="20">
    <w:abstractNumId w:val="12"/>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mino Project">
    <w15:presenceInfo w15:providerId="Windows Live" w15:userId="f3b45ecb683a71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A"/>
    <w:rsid w:val="0000140D"/>
    <w:rsid w:val="00003BEE"/>
    <w:rsid w:val="000110FD"/>
    <w:rsid w:val="00042927"/>
    <w:rsid w:val="000434BD"/>
    <w:rsid w:val="00071828"/>
    <w:rsid w:val="0008475C"/>
    <w:rsid w:val="00096FE7"/>
    <w:rsid w:val="00097977"/>
    <w:rsid w:val="000D3534"/>
    <w:rsid w:val="000F40CE"/>
    <w:rsid w:val="000F5C7F"/>
    <w:rsid w:val="000F682B"/>
    <w:rsid w:val="00110DA9"/>
    <w:rsid w:val="001318FA"/>
    <w:rsid w:val="00135FB0"/>
    <w:rsid w:val="00152F87"/>
    <w:rsid w:val="00173689"/>
    <w:rsid w:val="00195CA7"/>
    <w:rsid w:val="001A2F22"/>
    <w:rsid w:val="001B014B"/>
    <w:rsid w:val="001C189B"/>
    <w:rsid w:val="001D4189"/>
    <w:rsid w:val="001D5ED0"/>
    <w:rsid w:val="001D69C4"/>
    <w:rsid w:val="00215945"/>
    <w:rsid w:val="00226E6A"/>
    <w:rsid w:val="002308AF"/>
    <w:rsid w:val="00243E21"/>
    <w:rsid w:val="00256A5A"/>
    <w:rsid w:val="002760BA"/>
    <w:rsid w:val="00291CB2"/>
    <w:rsid w:val="002A6A2D"/>
    <w:rsid w:val="002B6C7D"/>
    <w:rsid w:val="002D449A"/>
    <w:rsid w:val="002D4861"/>
    <w:rsid w:val="002E107D"/>
    <w:rsid w:val="00323EBC"/>
    <w:rsid w:val="00325E7E"/>
    <w:rsid w:val="00326D07"/>
    <w:rsid w:val="00333547"/>
    <w:rsid w:val="00335458"/>
    <w:rsid w:val="0034027E"/>
    <w:rsid w:val="00352A2E"/>
    <w:rsid w:val="00355602"/>
    <w:rsid w:val="00355EFF"/>
    <w:rsid w:val="003C67B4"/>
    <w:rsid w:val="003C6A49"/>
    <w:rsid w:val="003D47AA"/>
    <w:rsid w:val="00401EC0"/>
    <w:rsid w:val="004040F5"/>
    <w:rsid w:val="00406E39"/>
    <w:rsid w:val="0041094B"/>
    <w:rsid w:val="004320DB"/>
    <w:rsid w:val="004328AC"/>
    <w:rsid w:val="004417E5"/>
    <w:rsid w:val="00442F40"/>
    <w:rsid w:val="00446E32"/>
    <w:rsid w:val="004616F5"/>
    <w:rsid w:val="00475FE5"/>
    <w:rsid w:val="004920B9"/>
    <w:rsid w:val="004C1827"/>
    <w:rsid w:val="004C68A7"/>
    <w:rsid w:val="004D2205"/>
    <w:rsid w:val="004F5AC2"/>
    <w:rsid w:val="00505F81"/>
    <w:rsid w:val="00512C68"/>
    <w:rsid w:val="0052081D"/>
    <w:rsid w:val="00526D05"/>
    <w:rsid w:val="0053059A"/>
    <w:rsid w:val="005305EB"/>
    <w:rsid w:val="005371AA"/>
    <w:rsid w:val="0054522F"/>
    <w:rsid w:val="00563585"/>
    <w:rsid w:val="00573C20"/>
    <w:rsid w:val="0059063D"/>
    <w:rsid w:val="00596538"/>
    <w:rsid w:val="00597A88"/>
    <w:rsid w:val="005A2B96"/>
    <w:rsid w:val="005A2D86"/>
    <w:rsid w:val="005E1B96"/>
    <w:rsid w:val="005E5E5A"/>
    <w:rsid w:val="00605058"/>
    <w:rsid w:val="00623F9A"/>
    <w:rsid w:val="00640E0D"/>
    <w:rsid w:val="00641D3F"/>
    <w:rsid w:val="00644140"/>
    <w:rsid w:val="00664D3C"/>
    <w:rsid w:val="00666F7F"/>
    <w:rsid w:val="00675A7B"/>
    <w:rsid w:val="006B51F7"/>
    <w:rsid w:val="006C45C5"/>
    <w:rsid w:val="006E18BB"/>
    <w:rsid w:val="006E7107"/>
    <w:rsid w:val="006F487D"/>
    <w:rsid w:val="006F6F4D"/>
    <w:rsid w:val="00703AF6"/>
    <w:rsid w:val="00712750"/>
    <w:rsid w:val="00712E8C"/>
    <w:rsid w:val="00716F9E"/>
    <w:rsid w:val="007178DE"/>
    <w:rsid w:val="007307A6"/>
    <w:rsid w:val="007346CD"/>
    <w:rsid w:val="00747300"/>
    <w:rsid w:val="0075762F"/>
    <w:rsid w:val="007661E6"/>
    <w:rsid w:val="007719DC"/>
    <w:rsid w:val="00796139"/>
    <w:rsid w:val="007B388B"/>
    <w:rsid w:val="007C6E66"/>
    <w:rsid w:val="007E2F21"/>
    <w:rsid w:val="007E78A2"/>
    <w:rsid w:val="007F4443"/>
    <w:rsid w:val="0082232D"/>
    <w:rsid w:val="008659ED"/>
    <w:rsid w:val="00867365"/>
    <w:rsid w:val="008C256D"/>
    <w:rsid w:val="008C26FB"/>
    <w:rsid w:val="008D1A9F"/>
    <w:rsid w:val="008E4E8B"/>
    <w:rsid w:val="008F45C5"/>
    <w:rsid w:val="00916F1B"/>
    <w:rsid w:val="00923140"/>
    <w:rsid w:val="009469D2"/>
    <w:rsid w:val="0095268E"/>
    <w:rsid w:val="00975421"/>
    <w:rsid w:val="009A3D66"/>
    <w:rsid w:val="009A6C40"/>
    <w:rsid w:val="009B281F"/>
    <w:rsid w:val="009B7E62"/>
    <w:rsid w:val="009D620F"/>
    <w:rsid w:val="009E024E"/>
    <w:rsid w:val="00A127E3"/>
    <w:rsid w:val="00A235AC"/>
    <w:rsid w:val="00A268DC"/>
    <w:rsid w:val="00A30F8C"/>
    <w:rsid w:val="00A36FCC"/>
    <w:rsid w:val="00A47BD1"/>
    <w:rsid w:val="00A82225"/>
    <w:rsid w:val="00A949D4"/>
    <w:rsid w:val="00AC2631"/>
    <w:rsid w:val="00AE6479"/>
    <w:rsid w:val="00AE75D0"/>
    <w:rsid w:val="00AE79EE"/>
    <w:rsid w:val="00B0530B"/>
    <w:rsid w:val="00B27A33"/>
    <w:rsid w:val="00B479AE"/>
    <w:rsid w:val="00B95230"/>
    <w:rsid w:val="00BB0B58"/>
    <w:rsid w:val="00BC05E6"/>
    <w:rsid w:val="00BE1946"/>
    <w:rsid w:val="00BE1B47"/>
    <w:rsid w:val="00C10D39"/>
    <w:rsid w:val="00C2324B"/>
    <w:rsid w:val="00C33CE9"/>
    <w:rsid w:val="00C41CA2"/>
    <w:rsid w:val="00C7283E"/>
    <w:rsid w:val="00CD790C"/>
    <w:rsid w:val="00CF0080"/>
    <w:rsid w:val="00CF00C1"/>
    <w:rsid w:val="00CF4621"/>
    <w:rsid w:val="00CF6355"/>
    <w:rsid w:val="00D05BF1"/>
    <w:rsid w:val="00D1042E"/>
    <w:rsid w:val="00D34912"/>
    <w:rsid w:val="00D35BF5"/>
    <w:rsid w:val="00D51B75"/>
    <w:rsid w:val="00D53E51"/>
    <w:rsid w:val="00D773DA"/>
    <w:rsid w:val="00D840AA"/>
    <w:rsid w:val="00DC408A"/>
    <w:rsid w:val="00DF207B"/>
    <w:rsid w:val="00DF6030"/>
    <w:rsid w:val="00E137ED"/>
    <w:rsid w:val="00E16D1C"/>
    <w:rsid w:val="00E17C23"/>
    <w:rsid w:val="00E31222"/>
    <w:rsid w:val="00E33992"/>
    <w:rsid w:val="00E52BA2"/>
    <w:rsid w:val="00E570B8"/>
    <w:rsid w:val="00EA71D3"/>
    <w:rsid w:val="00EC3274"/>
    <w:rsid w:val="00EC37C3"/>
    <w:rsid w:val="00EE7D6A"/>
    <w:rsid w:val="00F04A7E"/>
    <w:rsid w:val="00F630B3"/>
    <w:rsid w:val="00F6675D"/>
    <w:rsid w:val="00F72018"/>
    <w:rsid w:val="00F847BA"/>
    <w:rsid w:val="00F86DA7"/>
    <w:rsid w:val="00FB3D0A"/>
    <w:rsid w:val="00FC0DA7"/>
    <w:rsid w:val="00FD3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9C5FD"/>
  <w15:docId w15:val="{B555B5C3-8B31-4AF3-B400-5C356A93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35FB0"/>
  </w:style>
  <w:style w:type="paragraph" w:styleId="Nagwek1">
    <w:name w:val="heading 1"/>
    <w:basedOn w:val="Normalny"/>
    <w:next w:val="Nagwek2"/>
    <w:link w:val="Nagwek1Znak"/>
    <w:qFormat/>
    <w:rsid w:val="00F6675D"/>
    <w:pPr>
      <w:keepNext/>
      <w:numPr>
        <w:numId w:val="3"/>
      </w:numPr>
      <w:suppressAutoHyphens/>
      <w:spacing w:before="240" w:after="180" w:line="240" w:lineRule="auto"/>
      <w:jc w:val="both"/>
      <w:outlineLvl w:val="0"/>
    </w:pPr>
    <w:rPr>
      <w:rFonts w:ascii="Arial" w:eastAsia="Arial" w:hAnsi="Arial" w:cs="Arial"/>
      <w:b/>
      <w:bCs/>
      <w:color w:val="FF0000"/>
      <w:kern w:val="28"/>
      <w:sz w:val="28"/>
      <w:szCs w:val="28"/>
      <w:lang w:eastAsia="ar-SA"/>
    </w:rPr>
  </w:style>
  <w:style w:type="paragraph" w:styleId="Nagwek2">
    <w:name w:val="heading 2"/>
    <w:next w:val="Normalny"/>
    <w:link w:val="Nagwek2Znak"/>
    <w:qFormat/>
    <w:rsid w:val="00F6675D"/>
    <w:pPr>
      <w:keepNext/>
      <w:numPr>
        <w:ilvl w:val="1"/>
        <w:numId w:val="3"/>
      </w:numPr>
      <w:tabs>
        <w:tab w:val="left" w:pos="851"/>
      </w:tabs>
      <w:overflowPunct w:val="0"/>
      <w:autoSpaceDE w:val="0"/>
      <w:spacing w:before="120" w:after="120" w:line="240" w:lineRule="auto"/>
      <w:ind w:left="576"/>
      <w:jc w:val="both"/>
      <w:textAlignment w:val="baseline"/>
      <w:outlineLvl w:val="1"/>
    </w:pPr>
    <w:rPr>
      <w:rFonts w:ascii="Arial" w:eastAsia="Arial Unicode MS" w:hAnsi="Arial" w:cs="Times New Roman"/>
      <w:bCs/>
      <w:color w:val="000000"/>
      <w:kern w:val="28"/>
      <w:sz w:val="24"/>
      <w:szCs w:val="20"/>
      <w:lang w:eastAsia="ar-SA"/>
    </w:rPr>
  </w:style>
  <w:style w:type="paragraph" w:styleId="Nagwek3">
    <w:name w:val="heading 3"/>
    <w:basedOn w:val="Normalny"/>
    <w:next w:val="Normalny"/>
    <w:link w:val="Nagwek3Znak"/>
    <w:uiPriority w:val="9"/>
    <w:unhideWhenUsed/>
    <w:qFormat/>
    <w:rsid w:val="00F6675D"/>
    <w:pPr>
      <w:keepNext/>
      <w:keepLines/>
      <w:numPr>
        <w:ilvl w:val="2"/>
        <w:numId w:val="3"/>
      </w:numPr>
      <w:suppressAutoHyphens/>
      <w:spacing w:before="120" w:after="60" w:line="240" w:lineRule="auto"/>
      <w:jc w:val="both"/>
      <w:outlineLvl w:val="2"/>
    </w:pPr>
    <w:rPr>
      <w:rFonts w:ascii="Arial" w:eastAsia="Calibri" w:hAnsi="Arial" w:cs="Arial"/>
      <w:bCs/>
      <w:kern w:val="1"/>
      <w:sz w:val="24"/>
      <w:szCs w:val="24"/>
      <w:lang w:eastAsia="ar-SA"/>
    </w:rPr>
  </w:style>
  <w:style w:type="paragraph" w:styleId="Nagwek4">
    <w:name w:val="heading 4"/>
    <w:basedOn w:val="Normalny"/>
    <w:next w:val="Normalny"/>
    <w:link w:val="Nagwek4Znak"/>
    <w:uiPriority w:val="9"/>
    <w:unhideWhenUsed/>
    <w:qFormat/>
    <w:rsid w:val="00F6675D"/>
    <w:pPr>
      <w:keepNext/>
      <w:keepLines/>
      <w:numPr>
        <w:ilvl w:val="3"/>
        <w:numId w:val="3"/>
      </w:numPr>
      <w:suppressAutoHyphens/>
      <w:spacing w:before="120" w:after="60" w:line="240" w:lineRule="auto"/>
      <w:jc w:val="both"/>
      <w:outlineLvl w:val="3"/>
    </w:pPr>
    <w:rPr>
      <w:rFonts w:ascii="Arial" w:eastAsia="Times New Roman" w:hAnsi="Arial" w:cs="Arial"/>
      <w:bCs/>
      <w:kern w:val="1"/>
      <w:sz w:val="24"/>
      <w:szCs w:val="24"/>
      <w:lang w:eastAsia="pl-PL"/>
    </w:rPr>
  </w:style>
  <w:style w:type="paragraph" w:styleId="Nagwek5">
    <w:name w:val="heading 5"/>
    <w:basedOn w:val="Normalny"/>
    <w:next w:val="Normalny"/>
    <w:link w:val="Nagwek5Znak"/>
    <w:uiPriority w:val="9"/>
    <w:unhideWhenUsed/>
    <w:qFormat/>
    <w:rsid w:val="00F6675D"/>
    <w:pPr>
      <w:keepNext/>
      <w:numPr>
        <w:ilvl w:val="4"/>
        <w:numId w:val="3"/>
      </w:numPr>
      <w:tabs>
        <w:tab w:val="left" w:pos="1843"/>
      </w:tabs>
      <w:suppressAutoHyphens/>
      <w:spacing w:before="120" w:after="60" w:line="240" w:lineRule="auto"/>
      <w:jc w:val="both"/>
      <w:outlineLvl w:val="4"/>
    </w:pPr>
    <w:rPr>
      <w:rFonts w:ascii="Arial" w:hAnsi="Arial" w:cs="Arial"/>
      <w:bCs/>
      <w:iCs/>
      <w:kern w:val="1"/>
      <w:sz w:val="24"/>
      <w:szCs w:val="24"/>
      <w:lang w:eastAsia="hi-IN" w:bidi="hi-IN"/>
    </w:rPr>
  </w:style>
  <w:style w:type="paragraph" w:styleId="Nagwek6">
    <w:name w:val="heading 6"/>
    <w:basedOn w:val="Normalny"/>
    <w:next w:val="Normalny"/>
    <w:link w:val="Nagwek6Znak"/>
    <w:uiPriority w:val="9"/>
    <w:unhideWhenUsed/>
    <w:qFormat/>
    <w:rsid w:val="00F6675D"/>
    <w:pPr>
      <w:keepNext/>
      <w:keepLines/>
      <w:numPr>
        <w:ilvl w:val="5"/>
        <w:numId w:val="3"/>
      </w:numPr>
      <w:suppressAutoHyphens/>
      <w:spacing w:before="240" w:after="60" w:line="240" w:lineRule="auto"/>
      <w:jc w:val="both"/>
      <w:outlineLvl w:val="5"/>
    </w:pPr>
    <w:rPr>
      <w:rFonts w:ascii="Arial" w:eastAsia="Times New Roman" w:hAnsi="Arial" w:cs="Arial"/>
      <w:bCs/>
      <w:kern w:val="1"/>
      <w:sz w:val="24"/>
      <w:szCs w:val="20"/>
      <w:lang w:eastAsia="hi-IN" w:bidi="hi-IN"/>
    </w:rPr>
  </w:style>
  <w:style w:type="paragraph" w:styleId="Nagwek7">
    <w:name w:val="heading 7"/>
    <w:basedOn w:val="Normalny"/>
    <w:next w:val="Normalny"/>
    <w:link w:val="Nagwek7Znak"/>
    <w:uiPriority w:val="9"/>
    <w:semiHidden/>
    <w:unhideWhenUsed/>
    <w:qFormat/>
    <w:rsid w:val="00F6675D"/>
    <w:pPr>
      <w:keepNext/>
      <w:keepLines/>
      <w:numPr>
        <w:ilvl w:val="6"/>
        <w:numId w:val="3"/>
      </w:numPr>
      <w:suppressAutoHyphens/>
      <w:spacing w:before="240" w:after="60" w:line="240" w:lineRule="auto"/>
      <w:jc w:val="both"/>
      <w:outlineLvl w:val="6"/>
    </w:pPr>
    <w:rPr>
      <w:rFonts w:ascii="Calibri" w:eastAsia="Times New Roman" w:hAnsi="Calibri" w:cs="Arial"/>
      <w:kern w:val="1"/>
      <w:sz w:val="24"/>
      <w:szCs w:val="21"/>
      <w:lang w:eastAsia="hi-IN" w:bidi="hi-IN"/>
    </w:rPr>
  </w:style>
  <w:style w:type="paragraph" w:styleId="Nagwek8">
    <w:name w:val="heading 8"/>
    <w:basedOn w:val="Normalny"/>
    <w:next w:val="Normalny"/>
    <w:link w:val="Nagwek8Znak"/>
    <w:uiPriority w:val="9"/>
    <w:semiHidden/>
    <w:unhideWhenUsed/>
    <w:qFormat/>
    <w:rsid w:val="00F6675D"/>
    <w:pPr>
      <w:keepNext/>
      <w:keepLines/>
      <w:numPr>
        <w:ilvl w:val="7"/>
        <w:numId w:val="3"/>
      </w:numPr>
      <w:suppressAutoHyphens/>
      <w:spacing w:before="240" w:after="60" w:line="240" w:lineRule="auto"/>
      <w:jc w:val="both"/>
      <w:outlineLvl w:val="7"/>
    </w:pPr>
    <w:rPr>
      <w:rFonts w:ascii="Calibri" w:eastAsia="Times New Roman" w:hAnsi="Calibri" w:cs="Arial"/>
      <w:i/>
      <w:iCs/>
      <w:kern w:val="1"/>
      <w:sz w:val="24"/>
      <w:szCs w:val="21"/>
      <w:lang w:eastAsia="hi-IN" w:bidi="hi-IN"/>
    </w:rPr>
  </w:style>
  <w:style w:type="paragraph" w:styleId="Nagwek9">
    <w:name w:val="heading 9"/>
    <w:basedOn w:val="Normalny"/>
    <w:next w:val="Normalny"/>
    <w:link w:val="Nagwek9Znak"/>
    <w:uiPriority w:val="9"/>
    <w:semiHidden/>
    <w:unhideWhenUsed/>
    <w:qFormat/>
    <w:rsid w:val="00F6675D"/>
    <w:pPr>
      <w:keepNext/>
      <w:keepLines/>
      <w:numPr>
        <w:ilvl w:val="8"/>
        <w:numId w:val="3"/>
      </w:numPr>
      <w:suppressAutoHyphens/>
      <w:spacing w:before="240" w:after="60" w:line="240" w:lineRule="auto"/>
      <w:jc w:val="both"/>
      <w:outlineLvl w:val="8"/>
    </w:pPr>
    <w:rPr>
      <w:rFonts w:ascii="Calibri Light" w:eastAsia="Times New Roman" w:hAnsi="Calibri Light" w:cs="Arial"/>
      <w:kern w:val="1"/>
      <w:szCs w:val="20"/>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character" w:customStyle="1" w:styleId="Nagwek1Znak">
    <w:name w:val="Nagłówek 1 Znak"/>
    <w:basedOn w:val="Domylnaczcionkaakapitu"/>
    <w:link w:val="Nagwek1"/>
    <w:rsid w:val="00F6675D"/>
    <w:rPr>
      <w:rFonts w:ascii="Arial" w:eastAsia="Arial" w:hAnsi="Arial" w:cs="Arial"/>
      <w:b/>
      <w:bCs/>
      <w:color w:val="FF0000"/>
      <w:kern w:val="28"/>
      <w:sz w:val="28"/>
      <w:szCs w:val="28"/>
      <w:lang w:eastAsia="ar-SA"/>
    </w:rPr>
  </w:style>
  <w:style w:type="character" w:customStyle="1" w:styleId="Nagwek2Znak">
    <w:name w:val="Nagłówek 2 Znak"/>
    <w:basedOn w:val="Domylnaczcionkaakapitu"/>
    <w:link w:val="Nagwek2"/>
    <w:rsid w:val="00F6675D"/>
    <w:rPr>
      <w:rFonts w:ascii="Arial" w:eastAsia="Arial Unicode MS" w:hAnsi="Arial" w:cs="Times New Roman"/>
      <w:bCs/>
      <w:color w:val="000000"/>
      <w:kern w:val="28"/>
      <w:sz w:val="24"/>
      <w:szCs w:val="20"/>
      <w:lang w:eastAsia="ar-SA"/>
    </w:rPr>
  </w:style>
  <w:style w:type="character" w:customStyle="1" w:styleId="Nagwek3Znak">
    <w:name w:val="Nagłówek 3 Znak"/>
    <w:basedOn w:val="Domylnaczcionkaakapitu"/>
    <w:link w:val="Nagwek3"/>
    <w:uiPriority w:val="9"/>
    <w:rsid w:val="00F6675D"/>
    <w:rPr>
      <w:rFonts w:ascii="Arial" w:eastAsia="Calibri" w:hAnsi="Arial" w:cs="Arial"/>
      <w:bCs/>
      <w:kern w:val="1"/>
      <w:sz w:val="24"/>
      <w:szCs w:val="24"/>
      <w:lang w:eastAsia="ar-SA"/>
    </w:rPr>
  </w:style>
  <w:style w:type="character" w:customStyle="1" w:styleId="Nagwek4Znak">
    <w:name w:val="Nagłówek 4 Znak"/>
    <w:basedOn w:val="Domylnaczcionkaakapitu"/>
    <w:link w:val="Nagwek4"/>
    <w:uiPriority w:val="9"/>
    <w:rsid w:val="00F6675D"/>
    <w:rPr>
      <w:rFonts w:ascii="Arial" w:eastAsia="Times New Roman" w:hAnsi="Arial" w:cs="Arial"/>
      <w:bCs/>
      <w:kern w:val="1"/>
      <w:sz w:val="24"/>
      <w:szCs w:val="24"/>
      <w:lang w:eastAsia="pl-PL"/>
    </w:rPr>
  </w:style>
  <w:style w:type="character" w:customStyle="1" w:styleId="Nagwek5Znak">
    <w:name w:val="Nagłówek 5 Znak"/>
    <w:basedOn w:val="Domylnaczcionkaakapitu"/>
    <w:link w:val="Nagwek5"/>
    <w:uiPriority w:val="9"/>
    <w:rsid w:val="00F6675D"/>
    <w:rPr>
      <w:rFonts w:ascii="Arial" w:hAnsi="Arial" w:cs="Arial"/>
      <w:bCs/>
      <w:iCs/>
      <w:kern w:val="1"/>
      <w:sz w:val="24"/>
      <w:szCs w:val="24"/>
      <w:lang w:eastAsia="hi-IN" w:bidi="hi-IN"/>
    </w:rPr>
  </w:style>
  <w:style w:type="character" w:customStyle="1" w:styleId="Nagwek6Znak">
    <w:name w:val="Nagłówek 6 Znak"/>
    <w:basedOn w:val="Domylnaczcionkaakapitu"/>
    <w:link w:val="Nagwek6"/>
    <w:uiPriority w:val="9"/>
    <w:rsid w:val="00F6675D"/>
    <w:rPr>
      <w:rFonts w:ascii="Arial" w:eastAsia="Times New Roman" w:hAnsi="Arial" w:cs="Arial"/>
      <w:bCs/>
      <w:kern w:val="1"/>
      <w:sz w:val="24"/>
      <w:szCs w:val="20"/>
      <w:lang w:eastAsia="hi-IN" w:bidi="hi-IN"/>
    </w:rPr>
  </w:style>
  <w:style w:type="character" w:customStyle="1" w:styleId="Nagwek7Znak">
    <w:name w:val="Nagłówek 7 Znak"/>
    <w:basedOn w:val="Domylnaczcionkaakapitu"/>
    <w:link w:val="Nagwek7"/>
    <w:uiPriority w:val="9"/>
    <w:semiHidden/>
    <w:rsid w:val="00F6675D"/>
    <w:rPr>
      <w:rFonts w:ascii="Calibri" w:eastAsia="Times New Roman" w:hAnsi="Calibri" w:cs="Arial"/>
      <w:kern w:val="1"/>
      <w:sz w:val="24"/>
      <w:szCs w:val="21"/>
      <w:lang w:eastAsia="hi-IN" w:bidi="hi-IN"/>
    </w:rPr>
  </w:style>
  <w:style w:type="character" w:customStyle="1" w:styleId="Nagwek8Znak">
    <w:name w:val="Nagłówek 8 Znak"/>
    <w:basedOn w:val="Domylnaczcionkaakapitu"/>
    <w:link w:val="Nagwek8"/>
    <w:uiPriority w:val="9"/>
    <w:semiHidden/>
    <w:rsid w:val="00F6675D"/>
    <w:rPr>
      <w:rFonts w:ascii="Calibri" w:eastAsia="Times New Roman" w:hAnsi="Calibri" w:cs="Arial"/>
      <w:i/>
      <w:iCs/>
      <w:kern w:val="1"/>
      <w:sz w:val="24"/>
      <w:szCs w:val="21"/>
      <w:lang w:eastAsia="hi-IN" w:bidi="hi-IN"/>
    </w:rPr>
  </w:style>
  <w:style w:type="character" w:customStyle="1" w:styleId="Nagwek9Znak">
    <w:name w:val="Nagłówek 9 Znak"/>
    <w:basedOn w:val="Domylnaczcionkaakapitu"/>
    <w:link w:val="Nagwek9"/>
    <w:uiPriority w:val="9"/>
    <w:semiHidden/>
    <w:rsid w:val="00F6675D"/>
    <w:rPr>
      <w:rFonts w:ascii="Calibri Light" w:eastAsia="Times New Roman" w:hAnsi="Calibri Light" w:cs="Arial"/>
      <w:kern w:val="1"/>
      <w:szCs w:val="20"/>
      <w:lang w:eastAsia="hi-IN" w:bidi="hi-IN"/>
    </w:rPr>
  </w:style>
  <w:style w:type="character" w:styleId="Hipercze">
    <w:name w:val="Hyperlink"/>
    <w:basedOn w:val="Domylnaczcionkaakapitu"/>
    <w:uiPriority w:val="99"/>
    <w:unhideWhenUsed/>
    <w:rsid w:val="00F6675D"/>
    <w:rPr>
      <w:color w:val="0000FF"/>
      <w:u w:val="single"/>
    </w:rPr>
  </w:style>
  <w:style w:type="paragraph" w:customStyle="1" w:styleId="Default">
    <w:name w:val="Default"/>
    <w:rsid w:val="00F6675D"/>
    <w:pPr>
      <w:suppressAutoHyphens/>
      <w:autoSpaceDE w:val="0"/>
      <w:spacing w:after="0" w:line="240" w:lineRule="auto"/>
    </w:pPr>
    <w:rPr>
      <w:rFonts w:ascii="Arial" w:eastAsia="Arial" w:hAnsi="Arial" w:cs="Arial"/>
      <w:color w:val="000000"/>
      <w:kern w:val="1"/>
      <w:sz w:val="24"/>
      <w:szCs w:val="24"/>
      <w:lang w:eastAsia="ar-SA"/>
    </w:rPr>
  </w:style>
  <w:style w:type="character" w:customStyle="1" w:styleId="akapitdomyslny">
    <w:name w:val="akapitdomyslny"/>
    <w:rsid w:val="00F6675D"/>
  </w:style>
  <w:style w:type="character" w:customStyle="1" w:styleId="object">
    <w:name w:val="object"/>
    <w:rsid w:val="00F6675D"/>
  </w:style>
  <w:style w:type="character" w:customStyle="1" w:styleId="Nierozpoznanawzmianka1">
    <w:name w:val="Nierozpoznana wzmianka1"/>
    <w:basedOn w:val="Domylnaczcionkaakapitu"/>
    <w:uiPriority w:val="99"/>
    <w:semiHidden/>
    <w:unhideWhenUsed/>
    <w:rsid w:val="000434BD"/>
    <w:rPr>
      <w:color w:val="808080"/>
      <w:shd w:val="clear" w:color="auto" w:fill="E6E6E6"/>
    </w:rPr>
  </w:style>
  <w:style w:type="character" w:styleId="Odwoaniedokomentarza">
    <w:name w:val="annotation reference"/>
    <w:basedOn w:val="Domylnaczcionkaakapitu"/>
    <w:uiPriority w:val="99"/>
    <w:semiHidden/>
    <w:unhideWhenUsed/>
    <w:rsid w:val="00796139"/>
    <w:rPr>
      <w:sz w:val="16"/>
      <w:szCs w:val="16"/>
    </w:rPr>
  </w:style>
  <w:style w:type="paragraph" w:styleId="Tekstkomentarza">
    <w:name w:val="annotation text"/>
    <w:basedOn w:val="Normalny"/>
    <w:link w:val="TekstkomentarzaZnak"/>
    <w:uiPriority w:val="99"/>
    <w:unhideWhenUsed/>
    <w:rsid w:val="00796139"/>
    <w:pPr>
      <w:spacing w:line="240" w:lineRule="auto"/>
    </w:pPr>
    <w:rPr>
      <w:sz w:val="20"/>
      <w:szCs w:val="20"/>
    </w:rPr>
  </w:style>
  <w:style w:type="character" w:customStyle="1" w:styleId="TekstkomentarzaZnak">
    <w:name w:val="Tekst komentarza Znak"/>
    <w:basedOn w:val="Domylnaczcionkaakapitu"/>
    <w:link w:val="Tekstkomentarza"/>
    <w:uiPriority w:val="99"/>
    <w:rsid w:val="00796139"/>
    <w:rPr>
      <w:sz w:val="20"/>
      <w:szCs w:val="20"/>
    </w:rPr>
  </w:style>
  <w:style w:type="paragraph" w:styleId="Tematkomentarza">
    <w:name w:val="annotation subject"/>
    <w:basedOn w:val="Tekstkomentarza"/>
    <w:next w:val="Tekstkomentarza"/>
    <w:link w:val="TematkomentarzaZnak"/>
    <w:uiPriority w:val="99"/>
    <w:semiHidden/>
    <w:unhideWhenUsed/>
    <w:rsid w:val="00796139"/>
    <w:rPr>
      <w:b/>
      <w:bCs/>
    </w:rPr>
  </w:style>
  <w:style w:type="character" w:customStyle="1" w:styleId="TematkomentarzaZnak">
    <w:name w:val="Temat komentarza Znak"/>
    <w:basedOn w:val="TekstkomentarzaZnak"/>
    <w:link w:val="Tematkomentarza"/>
    <w:uiPriority w:val="99"/>
    <w:semiHidden/>
    <w:rsid w:val="00796139"/>
    <w:rPr>
      <w:b/>
      <w:bCs/>
      <w:sz w:val="20"/>
      <w:szCs w:val="20"/>
    </w:rPr>
  </w:style>
  <w:style w:type="paragraph" w:styleId="Akapitzlist">
    <w:name w:val="List Paragraph"/>
    <w:basedOn w:val="Normalny"/>
    <w:uiPriority w:val="34"/>
    <w:qFormat/>
    <w:rsid w:val="00BE1B47"/>
    <w:pPr>
      <w:ind w:left="720"/>
      <w:contextualSpacing/>
    </w:pPr>
  </w:style>
  <w:style w:type="character" w:customStyle="1" w:styleId="Nierozpoznanawzmianka2">
    <w:name w:val="Nierozpoznana wzmianka2"/>
    <w:basedOn w:val="Domylnaczcionkaakapitu"/>
    <w:uiPriority w:val="99"/>
    <w:semiHidden/>
    <w:unhideWhenUsed/>
    <w:rsid w:val="00E570B8"/>
    <w:rPr>
      <w:color w:val="605E5C"/>
      <w:shd w:val="clear" w:color="auto" w:fill="E1DFDD"/>
    </w:rPr>
  </w:style>
  <w:style w:type="paragraph" w:styleId="Tekstprzypisudolnego">
    <w:name w:val="footnote text"/>
    <w:basedOn w:val="Normalny"/>
    <w:link w:val="TekstprzypisudolnegoZnak"/>
    <w:uiPriority w:val="99"/>
    <w:semiHidden/>
    <w:unhideWhenUsed/>
    <w:rsid w:val="00323EBC"/>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323EBC"/>
    <w:rPr>
      <w:rFonts w:ascii="Calibri" w:eastAsia="Times New Roman" w:hAnsi="Calibri" w:cs="Times New Roman"/>
      <w:sz w:val="20"/>
      <w:szCs w:val="20"/>
    </w:rPr>
  </w:style>
  <w:style w:type="paragraph" w:styleId="Poprawka">
    <w:name w:val="Revision"/>
    <w:hidden/>
    <w:uiPriority w:val="99"/>
    <w:semiHidden/>
    <w:rsid w:val="00573C20"/>
    <w:pPr>
      <w:spacing w:after="0" w:line="240" w:lineRule="auto"/>
    </w:pPr>
  </w:style>
  <w:style w:type="character" w:customStyle="1" w:styleId="Podpistabeli2">
    <w:name w:val="Podpis tabeli (2)"/>
    <w:rsid w:val="008E4E8B"/>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character" w:customStyle="1" w:styleId="Nierozpoznanawzmianka3">
    <w:name w:val="Nierozpoznana wzmianka3"/>
    <w:basedOn w:val="Domylnaczcionkaakapitu"/>
    <w:uiPriority w:val="99"/>
    <w:semiHidden/>
    <w:unhideWhenUsed/>
    <w:rsid w:val="00EE7D6A"/>
    <w:rPr>
      <w:color w:val="605E5C"/>
      <w:shd w:val="clear" w:color="auto" w:fill="E1DFDD"/>
    </w:rPr>
  </w:style>
  <w:style w:type="character" w:styleId="Nierozpoznanawzmianka">
    <w:name w:val="Unresolved Mention"/>
    <w:basedOn w:val="Domylnaczcionkaakapitu"/>
    <w:uiPriority w:val="99"/>
    <w:semiHidden/>
    <w:unhideWhenUsed/>
    <w:rsid w:val="000F5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4059">
      <w:bodyDiv w:val="1"/>
      <w:marLeft w:val="0"/>
      <w:marRight w:val="0"/>
      <w:marTop w:val="0"/>
      <w:marBottom w:val="0"/>
      <w:divBdr>
        <w:top w:val="none" w:sz="0" w:space="0" w:color="auto"/>
        <w:left w:val="none" w:sz="0" w:space="0" w:color="auto"/>
        <w:bottom w:val="none" w:sz="0" w:space="0" w:color="auto"/>
        <w:right w:val="none" w:sz="0" w:space="0" w:color="auto"/>
      </w:divBdr>
    </w:div>
    <w:div w:id="465198603">
      <w:bodyDiv w:val="1"/>
      <w:marLeft w:val="0"/>
      <w:marRight w:val="0"/>
      <w:marTop w:val="0"/>
      <w:marBottom w:val="0"/>
      <w:divBdr>
        <w:top w:val="none" w:sz="0" w:space="0" w:color="auto"/>
        <w:left w:val="none" w:sz="0" w:space="0" w:color="auto"/>
        <w:bottom w:val="none" w:sz="0" w:space="0" w:color="auto"/>
        <w:right w:val="none" w:sz="0" w:space="0" w:color="auto"/>
      </w:divBdr>
      <w:divsChild>
        <w:div w:id="195848393">
          <w:marLeft w:val="0"/>
          <w:marRight w:val="0"/>
          <w:marTop w:val="0"/>
          <w:marBottom w:val="0"/>
          <w:divBdr>
            <w:top w:val="none" w:sz="0" w:space="0" w:color="auto"/>
            <w:left w:val="none" w:sz="0" w:space="0" w:color="auto"/>
            <w:bottom w:val="none" w:sz="0" w:space="0" w:color="auto"/>
            <w:right w:val="none" w:sz="0" w:space="0" w:color="auto"/>
          </w:divBdr>
        </w:div>
        <w:div w:id="523516959">
          <w:marLeft w:val="0"/>
          <w:marRight w:val="0"/>
          <w:marTop w:val="0"/>
          <w:marBottom w:val="0"/>
          <w:divBdr>
            <w:top w:val="none" w:sz="0" w:space="0" w:color="auto"/>
            <w:left w:val="none" w:sz="0" w:space="0" w:color="auto"/>
            <w:bottom w:val="none" w:sz="0" w:space="0" w:color="auto"/>
            <w:right w:val="none" w:sz="0" w:space="0" w:color="auto"/>
          </w:divBdr>
        </w:div>
      </w:divsChild>
    </w:div>
    <w:div w:id="508369584">
      <w:bodyDiv w:val="1"/>
      <w:marLeft w:val="0"/>
      <w:marRight w:val="0"/>
      <w:marTop w:val="0"/>
      <w:marBottom w:val="0"/>
      <w:divBdr>
        <w:top w:val="none" w:sz="0" w:space="0" w:color="auto"/>
        <w:left w:val="none" w:sz="0" w:space="0" w:color="auto"/>
        <w:bottom w:val="none" w:sz="0" w:space="0" w:color="auto"/>
        <w:right w:val="none" w:sz="0" w:space="0" w:color="auto"/>
      </w:divBdr>
      <w:divsChild>
        <w:div w:id="262416311">
          <w:marLeft w:val="0"/>
          <w:marRight w:val="0"/>
          <w:marTop w:val="0"/>
          <w:marBottom w:val="0"/>
          <w:divBdr>
            <w:top w:val="none" w:sz="0" w:space="0" w:color="auto"/>
            <w:left w:val="none" w:sz="0" w:space="0" w:color="auto"/>
            <w:bottom w:val="none" w:sz="0" w:space="0" w:color="auto"/>
            <w:right w:val="none" w:sz="0" w:space="0" w:color="auto"/>
          </w:divBdr>
        </w:div>
        <w:div w:id="909002721">
          <w:marLeft w:val="0"/>
          <w:marRight w:val="0"/>
          <w:marTop w:val="0"/>
          <w:marBottom w:val="0"/>
          <w:divBdr>
            <w:top w:val="none" w:sz="0" w:space="0" w:color="auto"/>
            <w:left w:val="none" w:sz="0" w:space="0" w:color="auto"/>
            <w:bottom w:val="none" w:sz="0" w:space="0" w:color="auto"/>
            <w:right w:val="none" w:sz="0" w:space="0" w:color="auto"/>
          </w:divBdr>
        </w:div>
      </w:divsChild>
    </w:div>
    <w:div w:id="1307931523">
      <w:bodyDiv w:val="1"/>
      <w:marLeft w:val="0"/>
      <w:marRight w:val="0"/>
      <w:marTop w:val="0"/>
      <w:marBottom w:val="0"/>
      <w:divBdr>
        <w:top w:val="none" w:sz="0" w:space="0" w:color="auto"/>
        <w:left w:val="none" w:sz="0" w:space="0" w:color="auto"/>
        <w:bottom w:val="none" w:sz="0" w:space="0" w:color="auto"/>
        <w:right w:val="none" w:sz="0" w:space="0" w:color="auto"/>
      </w:divBdr>
    </w:div>
    <w:div w:id="1341273147">
      <w:bodyDiv w:val="1"/>
      <w:marLeft w:val="0"/>
      <w:marRight w:val="0"/>
      <w:marTop w:val="0"/>
      <w:marBottom w:val="0"/>
      <w:divBdr>
        <w:top w:val="none" w:sz="0" w:space="0" w:color="auto"/>
        <w:left w:val="none" w:sz="0" w:space="0" w:color="auto"/>
        <w:bottom w:val="none" w:sz="0" w:space="0" w:color="auto"/>
        <w:right w:val="none" w:sz="0" w:space="0" w:color="auto"/>
      </w:divBdr>
      <w:divsChild>
        <w:div w:id="423115304">
          <w:marLeft w:val="0"/>
          <w:marRight w:val="0"/>
          <w:marTop w:val="0"/>
          <w:marBottom w:val="0"/>
          <w:divBdr>
            <w:top w:val="none" w:sz="0" w:space="0" w:color="auto"/>
            <w:left w:val="none" w:sz="0" w:space="0" w:color="auto"/>
            <w:bottom w:val="none" w:sz="0" w:space="0" w:color="auto"/>
            <w:right w:val="none" w:sz="0" w:space="0" w:color="auto"/>
          </w:divBdr>
        </w:div>
        <w:div w:id="1005598746">
          <w:marLeft w:val="0"/>
          <w:marRight w:val="0"/>
          <w:marTop w:val="0"/>
          <w:marBottom w:val="0"/>
          <w:divBdr>
            <w:top w:val="none" w:sz="0" w:space="0" w:color="auto"/>
            <w:left w:val="none" w:sz="0" w:space="0" w:color="auto"/>
            <w:bottom w:val="none" w:sz="0" w:space="0" w:color="auto"/>
            <w:right w:val="none" w:sz="0" w:space="0" w:color="auto"/>
          </w:divBdr>
        </w:div>
      </w:divsChild>
    </w:div>
    <w:div w:id="150288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zlodz.bip.wik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resa.lecka@cez.lodz.pl" TargetMode="External"/><Relationship Id="rId4" Type="http://schemas.openxmlformats.org/officeDocument/2006/relationships/settings" Target="settings.xml"/><Relationship Id="rId9" Type="http://schemas.openxmlformats.org/officeDocument/2006/relationships/hyperlink" Target="http://lponline.lexpolonica.pl/plweb-cgi/lp.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89C13-903D-430D-9ADE-CA5EF24A7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4856</Words>
  <Characters>29138</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Marta Jędrzejczyk-Suchecka</cp:lastModifiedBy>
  <cp:revision>2</cp:revision>
  <dcterms:created xsi:type="dcterms:W3CDTF">2020-12-29T11:54:00Z</dcterms:created>
  <dcterms:modified xsi:type="dcterms:W3CDTF">2020-12-29T11:54:00Z</dcterms:modified>
</cp:coreProperties>
</file>