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A3A6" w14:textId="77777777" w:rsidR="00F6675D" w:rsidRPr="00406E39" w:rsidRDefault="00F6675D" w:rsidP="00716F9E">
      <w:pPr>
        <w:pStyle w:val="Nagwek"/>
        <w:keepNext/>
        <w:keepLines/>
        <w:rPr>
          <w:rFonts w:ascii="Arial" w:hAnsi="Arial" w:cs="Arial"/>
        </w:rPr>
      </w:pPr>
    </w:p>
    <w:p w14:paraId="4B6DF411" w14:textId="386101E4" w:rsidR="00A30F8C" w:rsidRPr="00A30F8C" w:rsidRDefault="00406E39" w:rsidP="00716F9E">
      <w:pPr>
        <w:keepNext/>
        <w:keepLines/>
        <w:rPr>
          <w:rFonts w:ascii="Arial" w:hAnsi="Arial" w:cs="Arial"/>
          <w:sz w:val="24"/>
          <w:szCs w:val="24"/>
        </w:rPr>
      </w:pPr>
      <w:r w:rsidRPr="00A30F8C">
        <w:rPr>
          <w:rFonts w:ascii="Arial" w:hAnsi="Arial" w:cs="Arial"/>
          <w:sz w:val="24"/>
          <w:szCs w:val="24"/>
        </w:rPr>
        <w:t>Nr sprawy:</w:t>
      </w:r>
      <w:r w:rsidR="007307A6" w:rsidRPr="00A30F8C">
        <w:rPr>
          <w:rFonts w:ascii="Arial" w:hAnsi="Arial" w:cs="Arial"/>
          <w:sz w:val="24"/>
          <w:szCs w:val="24"/>
        </w:rPr>
        <w:t xml:space="preserve"> </w:t>
      </w:r>
      <w:r w:rsidR="008A5B68">
        <w:rPr>
          <w:rFonts w:ascii="Calibri" w:hAnsi="Calibri" w:cs="Calibri"/>
        </w:rPr>
        <w:t>5/</w:t>
      </w:r>
      <w:r w:rsidR="002E2219">
        <w:rPr>
          <w:rFonts w:ascii="Calibri" w:hAnsi="Calibri" w:cs="Calibri"/>
        </w:rPr>
        <w:t>NS</w:t>
      </w:r>
      <w:r w:rsidR="008A5B68">
        <w:rPr>
          <w:rFonts w:ascii="Calibri" w:hAnsi="Calibri" w:cs="Calibri"/>
        </w:rPr>
        <w:t>/</w:t>
      </w:r>
      <w:r w:rsidR="000F5C7F">
        <w:rPr>
          <w:rFonts w:ascii="Calibri" w:hAnsi="Calibri" w:cs="Calibri"/>
        </w:rPr>
        <w:t>20</w:t>
      </w:r>
      <w:r w:rsidR="002E2219">
        <w:rPr>
          <w:rFonts w:ascii="Calibri" w:hAnsi="Calibri" w:cs="Calibri"/>
        </w:rPr>
        <w:t>20</w:t>
      </w:r>
    </w:p>
    <w:p w14:paraId="54390512" w14:textId="77777777" w:rsidR="00A30F8C" w:rsidRDefault="00A30F8C" w:rsidP="00716F9E">
      <w:pPr>
        <w:keepNext/>
        <w:keepLines/>
        <w:jc w:val="center"/>
        <w:rPr>
          <w:rFonts w:ascii="Arial" w:hAnsi="Arial" w:cs="Arial"/>
          <w:b/>
          <w:color w:val="FF0000"/>
          <w:sz w:val="28"/>
          <w:szCs w:val="28"/>
        </w:rPr>
      </w:pPr>
    </w:p>
    <w:p w14:paraId="2A8455A9" w14:textId="77777777" w:rsidR="00F6675D" w:rsidRPr="004C1827" w:rsidRDefault="00F6675D" w:rsidP="00716F9E">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14:paraId="31D7113B" w14:textId="77777777" w:rsidR="004C1827" w:rsidRPr="004C1827" w:rsidRDefault="004C1827" w:rsidP="00716F9E">
      <w:pPr>
        <w:keepNext/>
        <w:keepLines/>
        <w:tabs>
          <w:tab w:val="left" w:pos="993"/>
        </w:tabs>
        <w:spacing w:after="120" w:line="300" w:lineRule="atLeast"/>
        <w:jc w:val="center"/>
        <w:outlineLvl w:val="0"/>
        <w:rPr>
          <w:rFonts w:ascii="Arial" w:eastAsia="Times New Roman" w:hAnsi="Arial" w:cs="Arial"/>
          <w:b/>
        </w:rPr>
      </w:pPr>
      <w:r w:rsidRPr="004C1827">
        <w:rPr>
          <w:rFonts w:ascii="Arial" w:eastAsia="Times New Roman" w:hAnsi="Arial" w:cs="Arial"/>
          <w:b/>
        </w:rPr>
        <w:t xml:space="preserve">w postępowaniu o udzielenie zamówienia publicznego prowadzonym w trybie </w:t>
      </w:r>
      <w:r w:rsidRPr="004C1827">
        <w:rPr>
          <w:rFonts w:ascii="Arial" w:eastAsia="Times New Roman" w:hAnsi="Arial" w:cs="Arial"/>
          <w:b/>
          <w:u w:val="single"/>
        </w:rPr>
        <w:t>przetargu nieograniczonego</w:t>
      </w:r>
      <w:r w:rsidRPr="004C1827">
        <w:rPr>
          <w:rFonts w:ascii="Arial" w:eastAsia="Times New Roman" w:hAnsi="Arial" w:cs="Arial"/>
          <w:b/>
        </w:rPr>
        <w:t>, o wartości zamówienia nieprzekraczającej 2</w:t>
      </w:r>
      <w:r w:rsidR="00226E6A">
        <w:rPr>
          <w:rFonts w:ascii="Arial" w:eastAsia="Times New Roman" w:hAnsi="Arial" w:cs="Arial"/>
          <w:b/>
        </w:rPr>
        <w:t>21</w:t>
      </w:r>
      <w:r w:rsidRPr="004C1827">
        <w:rPr>
          <w:rFonts w:ascii="Arial" w:eastAsia="Times New Roman" w:hAnsi="Arial" w:cs="Arial"/>
          <w:b/>
        </w:rPr>
        <w:t xml:space="preserve">.000 euro, </w:t>
      </w:r>
    </w:p>
    <w:p w14:paraId="22BCE04C" w14:textId="77777777" w:rsidR="00F6675D" w:rsidRPr="00641D3F" w:rsidRDefault="00F6675D" w:rsidP="00716F9E">
      <w:pPr>
        <w:keepNext/>
        <w:keepLines/>
        <w:rPr>
          <w:rFonts w:ascii="Arial" w:hAnsi="Arial" w:cs="Arial"/>
          <w:color w:val="0070C0"/>
        </w:rPr>
      </w:pPr>
      <w:bookmarkStart w:id="0" w:name="_Hlk496366319"/>
      <w:bookmarkStart w:id="1" w:name="_Hlk536008280"/>
    </w:p>
    <w:bookmarkEnd w:id="0"/>
    <w:bookmarkEnd w:id="1"/>
    <w:p w14:paraId="0438C186" w14:textId="77777777" w:rsidR="000F5C7F" w:rsidRDefault="000F5C7F" w:rsidP="00716F9E">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0F5C7F">
        <w:rPr>
          <w:rFonts w:ascii="Times New Roman" w:eastAsia="Times New Roman" w:hAnsi="Times New Roman" w:cs="Times New Roman"/>
          <w:b/>
          <w:color w:val="4F81BD" w:themeColor="accent1"/>
          <w:sz w:val="28"/>
          <w:szCs w:val="28"/>
          <w:lang w:eastAsia="pl-PL"/>
        </w:rPr>
        <w:t xml:space="preserve">Centrum Kształcenia Zawodowego i Ustawicznego w Łodzi, </w:t>
      </w:r>
    </w:p>
    <w:p w14:paraId="0BCEA927" w14:textId="77777777" w:rsidR="000F5C7F" w:rsidRDefault="000F5C7F" w:rsidP="00716F9E">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0F5C7F">
        <w:rPr>
          <w:rFonts w:ascii="Times New Roman" w:eastAsia="Times New Roman" w:hAnsi="Times New Roman" w:cs="Times New Roman"/>
          <w:b/>
          <w:color w:val="4F81BD" w:themeColor="accent1"/>
          <w:sz w:val="28"/>
          <w:szCs w:val="28"/>
          <w:lang w:eastAsia="pl-PL"/>
        </w:rPr>
        <w:t xml:space="preserve">ul. Stefana Żeromskiego 115, 90-542 Łódź, </w:t>
      </w:r>
    </w:p>
    <w:p w14:paraId="35CE3249" w14:textId="123BF0F2" w:rsidR="00F6675D" w:rsidRDefault="000F5C7F" w:rsidP="00716F9E">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0F5C7F">
        <w:rPr>
          <w:rFonts w:ascii="Times New Roman" w:eastAsia="Times New Roman" w:hAnsi="Times New Roman" w:cs="Times New Roman"/>
          <w:b/>
          <w:color w:val="4F81BD" w:themeColor="accent1"/>
          <w:sz w:val="28"/>
          <w:szCs w:val="28"/>
          <w:lang w:eastAsia="pl-PL"/>
        </w:rPr>
        <w:t>tel. 42 637 72 78</w:t>
      </w:r>
    </w:p>
    <w:p w14:paraId="2AC2CB71" w14:textId="72427C60" w:rsidR="000F5C7F" w:rsidRDefault="000F5C7F" w:rsidP="00716F9E">
      <w:pPr>
        <w:keepNext/>
        <w:keepLines/>
        <w:spacing w:after="0" w:line="240" w:lineRule="auto"/>
        <w:jc w:val="center"/>
        <w:rPr>
          <w:rFonts w:ascii="Times New Roman" w:eastAsia="Times New Roman" w:hAnsi="Times New Roman" w:cs="Times New Roman"/>
          <w:b/>
          <w:color w:val="4F81BD" w:themeColor="accent1"/>
          <w:sz w:val="28"/>
          <w:szCs w:val="28"/>
          <w:lang w:val="en-GB" w:eastAsia="pl-PL"/>
        </w:rPr>
      </w:pPr>
      <w:r w:rsidRPr="00A9466A">
        <w:rPr>
          <w:rFonts w:ascii="Times New Roman" w:eastAsia="Times New Roman" w:hAnsi="Times New Roman" w:cs="Times New Roman"/>
          <w:b/>
          <w:color w:val="4F81BD" w:themeColor="accent1"/>
          <w:sz w:val="28"/>
          <w:szCs w:val="28"/>
          <w:lang w:val="en-GB" w:eastAsia="pl-PL"/>
        </w:rPr>
        <w:t xml:space="preserve">e mail: </w:t>
      </w:r>
      <w:hyperlink r:id="rId8" w:history="1">
        <w:r w:rsidR="00A9466A" w:rsidRPr="00D26C55">
          <w:rPr>
            <w:rStyle w:val="Hipercze"/>
            <w:rFonts w:ascii="Times New Roman" w:eastAsia="Times New Roman" w:hAnsi="Times New Roman" w:cs="Times New Roman"/>
            <w:b/>
            <w:sz w:val="28"/>
            <w:szCs w:val="28"/>
            <w:lang w:val="en-GB" w:eastAsia="pl-PL"/>
          </w:rPr>
          <w:t>sekretariat@cez.lodz.pl</w:t>
        </w:r>
      </w:hyperlink>
    </w:p>
    <w:p w14:paraId="47D5CAEA" w14:textId="77777777" w:rsidR="00A9466A" w:rsidRPr="00A9466A" w:rsidRDefault="00A9466A" w:rsidP="00716F9E">
      <w:pPr>
        <w:keepNext/>
        <w:keepLines/>
        <w:spacing w:after="0" w:line="240" w:lineRule="auto"/>
        <w:jc w:val="center"/>
        <w:rPr>
          <w:rFonts w:ascii="Times New Roman" w:eastAsia="Times New Roman" w:hAnsi="Times New Roman" w:cs="Times New Roman"/>
          <w:b/>
          <w:color w:val="4F81BD" w:themeColor="accent1"/>
          <w:sz w:val="28"/>
          <w:szCs w:val="28"/>
          <w:lang w:val="en-GB" w:eastAsia="pl-PL"/>
        </w:rPr>
      </w:pPr>
    </w:p>
    <w:p w14:paraId="426BE141" w14:textId="77777777" w:rsidR="00F6675D" w:rsidRPr="00406E39" w:rsidRDefault="00F6675D" w:rsidP="00716F9E">
      <w:pPr>
        <w:keepNext/>
        <w:keepLines/>
        <w:jc w:val="center"/>
        <w:rPr>
          <w:rFonts w:ascii="Arial" w:hAnsi="Arial" w:cs="Arial"/>
        </w:rPr>
      </w:pPr>
      <w:r w:rsidRPr="00406E39">
        <w:rPr>
          <w:rFonts w:ascii="Arial" w:hAnsi="Arial" w:cs="Arial"/>
        </w:rPr>
        <w:t>ogłasza postępowanie o udzielenie zamówienia publicznego pn.:</w:t>
      </w:r>
    </w:p>
    <w:p w14:paraId="3FAD4012" w14:textId="48079834" w:rsidR="00CF0080" w:rsidRPr="00CF0080" w:rsidRDefault="008E4E8B" w:rsidP="00716F9E">
      <w:pPr>
        <w:keepNext/>
        <w:keepLines/>
        <w:spacing w:line="240" w:lineRule="auto"/>
        <w:ind w:left="-284"/>
        <w:jc w:val="center"/>
        <w:rPr>
          <w:rFonts w:ascii="Arial" w:eastAsia="Times New Roman" w:hAnsi="Arial" w:cs="Arial"/>
          <w:b/>
          <w:bCs/>
          <w:sz w:val="24"/>
          <w:szCs w:val="24"/>
        </w:rPr>
      </w:pPr>
      <w:r w:rsidRPr="008E4E8B">
        <w:rPr>
          <w:rFonts w:ascii="Arial" w:eastAsia="Times New Roman" w:hAnsi="Arial" w:cs="Arial"/>
          <w:b/>
          <w:bCs/>
          <w:sz w:val="24"/>
          <w:szCs w:val="24"/>
        </w:rPr>
        <w:t xml:space="preserve">Dostawa </w:t>
      </w:r>
      <w:r w:rsidR="008A5B68">
        <w:rPr>
          <w:rFonts w:ascii="Arial" w:eastAsia="Times New Roman" w:hAnsi="Arial" w:cs="Arial"/>
          <w:b/>
          <w:bCs/>
          <w:sz w:val="24"/>
          <w:szCs w:val="24"/>
        </w:rPr>
        <w:t>mebli</w:t>
      </w:r>
      <w:r w:rsidR="005371AA">
        <w:rPr>
          <w:rFonts w:ascii="Arial" w:eastAsia="Times New Roman" w:hAnsi="Arial" w:cs="Arial"/>
          <w:b/>
          <w:bCs/>
          <w:sz w:val="24"/>
          <w:szCs w:val="24"/>
        </w:rPr>
        <w:t xml:space="preserve"> </w:t>
      </w:r>
      <w:r w:rsidR="00B27A33">
        <w:rPr>
          <w:rFonts w:ascii="Arial" w:eastAsia="Times New Roman" w:hAnsi="Arial" w:cs="Arial"/>
          <w:b/>
          <w:bCs/>
          <w:sz w:val="24"/>
          <w:szCs w:val="24"/>
        </w:rPr>
        <w:t xml:space="preserve">w ramach projektu: </w:t>
      </w:r>
      <w:r w:rsidR="000F5C7F" w:rsidRPr="0080728A">
        <w:rPr>
          <w:rFonts w:ascii="Calibri" w:hAnsi="Calibri" w:cs="Calibri"/>
        </w:rPr>
        <w:t>„</w:t>
      </w:r>
      <w:r w:rsidR="002E2219">
        <w:rPr>
          <w:rFonts w:ascii="Arial" w:eastAsia="Times New Roman" w:hAnsi="Arial" w:cs="Arial"/>
          <w:b/>
          <w:bCs/>
          <w:sz w:val="24"/>
          <w:szCs w:val="24"/>
        </w:rPr>
        <w:t>Nowoczesna Szkoła</w:t>
      </w:r>
      <w:r w:rsidR="00091FDC">
        <w:rPr>
          <w:rFonts w:ascii="Arial" w:eastAsia="Times New Roman" w:hAnsi="Arial" w:cs="Arial"/>
          <w:b/>
          <w:bCs/>
          <w:sz w:val="24"/>
          <w:szCs w:val="24"/>
        </w:rPr>
        <w:t xml:space="preserve"> zawodowa </w:t>
      </w:r>
      <w:r w:rsidR="00CF0080">
        <w:rPr>
          <w:rFonts w:ascii="Arial" w:eastAsia="Times New Roman" w:hAnsi="Arial" w:cs="Arial"/>
          <w:b/>
          <w:bCs/>
          <w:sz w:val="24"/>
          <w:szCs w:val="24"/>
        </w:rPr>
        <w:t>”</w:t>
      </w:r>
      <w:r w:rsidR="006F487D">
        <w:rPr>
          <w:rFonts w:ascii="Arial" w:eastAsia="Times New Roman" w:hAnsi="Arial" w:cs="Arial"/>
          <w:b/>
          <w:bCs/>
          <w:sz w:val="24"/>
          <w:szCs w:val="24"/>
        </w:rPr>
        <w:t xml:space="preserve">, </w:t>
      </w:r>
      <w:r w:rsidR="00CF0080">
        <w:rPr>
          <w:rFonts w:ascii="Arial" w:eastAsia="Times New Roman" w:hAnsi="Arial" w:cs="Arial"/>
          <w:b/>
          <w:bCs/>
          <w:sz w:val="24"/>
          <w:szCs w:val="24"/>
        </w:rPr>
        <w:t xml:space="preserve"> </w:t>
      </w:r>
      <w:r w:rsidR="00CF0080" w:rsidRPr="00CF0080">
        <w:rPr>
          <w:rFonts w:ascii="Arial" w:eastAsia="Times New Roman" w:hAnsi="Arial" w:cs="Arial"/>
          <w:b/>
          <w:bCs/>
          <w:sz w:val="24"/>
          <w:szCs w:val="24"/>
        </w:rPr>
        <w:t>współfinansowanego ze środków Unii Europejskiej w ramach Europejskiego Funduszu Społecznego</w:t>
      </w:r>
      <w:r w:rsidR="00CF0080">
        <w:rPr>
          <w:rFonts w:ascii="Arial" w:eastAsia="Times New Roman" w:hAnsi="Arial" w:cs="Arial"/>
          <w:b/>
          <w:bCs/>
          <w:sz w:val="24"/>
          <w:szCs w:val="24"/>
        </w:rPr>
        <w:t xml:space="preserve"> </w:t>
      </w:r>
      <w:r w:rsidR="00CF0080" w:rsidRPr="00CF0080">
        <w:rPr>
          <w:rFonts w:ascii="Arial" w:eastAsia="Times New Roman" w:hAnsi="Arial" w:cs="Arial"/>
          <w:b/>
          <w:bCs/>
          <w:sz w:val="24"/>
          <w:szCs w:val="24"/>
        </w:rPr>
        <w:t>Regionalny Program Operacyjny Województwa Łódzkiego</w:t>
      </w:r>
      <w:r w:rsidR="00CF0080">
        <w:rPr>
          <w:rFonts w:ascii="Arial" w:eastAsia="Times New Roman" w:hAnsi="Arial" w:cs="Arial"/>
          <w:b/>
          <w:bCs/>
          <w:sz w:val="24"/>
          <w:szCs w:val="24"/>
        </w:rPr>
        <w:t>.</w:t>
      </w:r>
    </w:p>
    <w:p w14:paraId="747FDAFC" w14:textId="77777777" w:rsidR="00F6675D" w:rsidRPr="008E4E8B" w:rsidRDefault="00F6675D" w:rsidP="00716F9E">
      <w:pPr>
        <w:keepNext/>
        <w:keepLines/>
        <w:spacing w:after="0" w:line="240" w:lineRule="auto"/>
        <w:jc w:val="center"/>
        <w:rPr>
          <w:rFonts w:ascii="Arial" w:hAnsi="Arial" w:cs="Arial"/>
          <w:b/>
          <w:bCs/>
          <w:sz w:val="24"/>
          <w:szCs w:val="24"/>
        </w:rPr>
      </w:pPr>
    </w:p>
    <w:p w14:paraId="6800FDB1" w14:textId="77777777" w:rsidR="00641D3F" w:rsidRPr="00406E39" w:rsidRDefault="00641D3F" w:rsidP="00716F9E">
      <w:pPr>
        <w:keepNext/>
        <w:keepLines/>
        <w:spacing w:after="0" w:line="240" w:lineRule="auto"/>
        <w:jc w:val="center"/>
        <w:rPr>
          <w:rFonts w:ascii="Arial" w:hAnsi="Arial" w:cs="Arial"/>
        </w:rPr>
      </w:pPr>
    </w:p>
    <w:p w14:paraId="776EF8E7" w14:textId="4F2A0440" w:rsidR="00F6675D" w:rsidRPr="00442F40" w:rsidRDefault="00F6675D" w:rsidP="00716F9E">
      <w:pPr>
        <w:keepNext/>
        <w:keepLines/>
        <w:rPr>
          <w:rFonts w:ascii="Arial" w:hAnsi="Arial" w:cs="Arial"/>
          <w:bCs/>
        </w:rPr>
      </w:pPr>
      <w:r w:rsidRPr="00442F40">
        <w:rPr>
          <w:rFonts w:ascii="Arial" w:hAnsi="Arial" w:cs="Arial"/>
        </w:rPr>
        <w:t xml:space="preserve">Łódź, </w:t>
      </w:r>
      <w:r w:rsidRPr="00716F9E">
        <w:rPr>
          <w:rFonts w:ascii="Arial" w:hAnsi="Arial" w:cs="Arial"/>
        </w:rPr>
        <w:t>dnia</w:t>
      </w:r>
      <w:r w:rsidR="002011B8">
        <w:rPr>
          <w:rFonts w:ascii="Arial" w:hAnsi="Arial" w:cs="Arial"/>
        </w:rPr>
        <w:t xml:space="preserve"> 23.12.2020</w:t>
      </w:r>
      <w:r w:rsidR="0082232D" w:rsidRPr="00716F9E">
        <w:rPr>
          <w:rFonts w:ascii="Arial" w:hAnsi="Arial" w:cs="Arial"/>
        </w:rPr>
        <w:t xml:space="preserve"> </w:t>
      </w:r>
      <w:r w:rsidRPr="00716F9E">
        <w:rPr>
          <w:rFonts w:ascii="Arial" w:hAnsi="Arial" w:cs="Arial"/>
        </w:rPr>
        <w:t>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14:paraId="45E2ADD7" w14:textId="18699E51" w:rsidR="0059063D" w:rsidRPr="00442F40" w:rsidRDefault="004C1827" w:rsidP="00716F9E">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r w:rsidR="00442F40">
        <w:rPr>
          <w:rFonts w:ascii="Arial" w:hAnsi="Arial" w:cs="Arial"/>
        </w:rPr>
        <w:t>:</w:t>
      </w:r>
    </w:p>
    <w:p w14:paraId="2433E327" w14:textId="77777777" w:rsidR="00E570B8" w:rsidRDefault="00CF0080" w:rsidP="00716F9E">
      <w:pPr>
        <w:keepNext/>
        <w:keepLines/>
        <w:spacing w:after="0" w:line="240" w:lineRule="auto"/>
        <w:ind w:left="4536"/>
        <w:jc w:val="center"/>
        <w:rPr>
          <w:rFonts w:cs="Calibri"/>
          <w:kern w:val="1"/>
          <w:lang w:eastAsia="zh-CN"/>
        </w:rPr>
      </w:pPr>
      <w:bookmarkStart w:id="2" w:name="_Hlk530043065"/>
      <w:r>
        <w:rPr>
          <w:rFonts w:cs="Calibri"/>
          <w:kern w:val="1"/>
          <w:lang w:eastAsia="zh-CN"/>
        </w:rPr>
        <w:t xml:space="preserve">                                   </w:t>
      </w:r>
      <w:r w:rsidR="00E570B8">
        <w:rPr>
          <w:rFonts w:cs="Calibri"/>
          <w:kern w:val="1"/>
          <w:lang w:eastAsia="zh-CN"/>
        </w:rPr>
        <w:t>DYREKTOR</w:t>
      </w:r>
    </w:p>
    <w:bookmarkEnd w:id="2"/>
    <w:p w14:paraId="69B6849F" w14:textId="34F4DACB" w:rsidR="00442F40" w:rsidRDefault="003C67B4" w:rsidP="00716F9E">
      <w:pPr>
        <w:keepNext/>
        <w:keepLines/>
        <w:ind w:left="6380"/>
        <w:rPr>
          <w:rFonts w:cs="Calibri"/>
          <w:kern w:val="1"/>
          <w:lang w:eastAsia="zh-CN"/>
        </w:rPr>
      </w:pPr>
      <w:r>
        <w:rPr>
          <w:rFonts w:cs="Calibri"/>
          <w:kern w:val="1"/>
          <w:lang w:eastAsia="zh-CN"/>
        </w:rPr>
        <w:t xml:space="preserve">Centrum Kształcenia Zawodowego i Ustawicznego w Łodzi </w:t>
      </w:r>
    </w:p>
    <w:p w14:paraId="307A793C" w14:textId="6589C451" w:rsidR="003C67B4" w:rsidRDefault="003C67B4" w:rsidP="00716F9E">
      <w:pPr>
        <w:keepNext/>
        <w:keepLines/>
        <w:ind w:left="6380"/>
        <w:rPr>
          <w:rFonts w:cs="Calibri"/>
          <w:kern w:val="1"/>
          <w:lang w:eastAsia="zh-CN"/>
        </w:rPr>
      </w:pPr>
    </w:p>
    <w:p w14:paraId="713D493D" w14:textId="78E72417" w:rsidR="003C67B4" w:rsidRDefault="003C67B4" w:rsidP="00716F9E">
      <w:pPr>
        <w:keepNext/>
        <w:keepLines/>
        <w:ind w:left="6380"/>
        <w:rPr>
          <w:rFonts w:cs="Calibri"/>
          <w:kern w:val="1"/>
          <w:lang w:eastAsia="zh-CN"/>
        </w:rPr>
      </w:pPr>
      <w:r>
        <w:rPr>
          <w:rFonts w:cs="Calibri"/>
          <w:kern w:val="1"/>
          <w:lang w:eastAsia="zh-CN"/>
        </w:rPr>
        <w:t>Teresa Łęcka</w:t>
      </w:r>
    </w:p>
    <w:p w14:paraId="759E2508" w14:textId="5DC74F6E" w:rsidR="00406E39" w:rsidRPr="0059063D" w:rsidRDefault="00406E39" w:rsidP="00716F9E">
      <w:pPr>
        <w:keepNext/>
        <w:keepLines/>
        <w:ind w:left="6380"/>
        <w:rPr>
          <w:rFonts w:ascii="Arial" w:hAnsi="Arial" w:cs="Arial"/>
        </w:rPr>
      </w:pPr>
      <w:r w:rsidRPr="0059063D">
        <w:rPr>
          <w:rFonts w:ascii="Arial" w:hAnsi="Arial" w:cs="Arial"/>
        </w:rPr>
        <w:br w:type="page"/>
      </w:r>
    </w:p>
    <w:p w14:paraId="4EFFAA41" w14:textId="77777777" w:rsidR="00F6675D" w:rsidRPr="00406E39" w:rsidRDefault="00F6675D" w:rsidP="00716F9E">
      <w:pPr>
        <w:pStyle w:val="Nagwek1"/>
        <w:keepLines/>
        <w:jc w:val="left"/>
        <w:rPr>
          <w:color w:val="0070C0"/>
        </w:rPr>
      </w:pPr>
      <w:bookmarkStart w:id="3" w:name="_Toc462241726"/>
      <w:r w:rsidRPr="00406E39">
        <w:rPr>
          <w:color w:val="0070C0"/>
        </w:rPr>
        <w:lastRenderedPageBreak/>
        <w:t>Określenie Zamawiającego</w:t>
      </w:r>
      <w:bookmarkEnd w:id="3"/>
    </w:p>
    <w:p w14:paraId="41334D50" w14:textId="77777777" w:rsidR="00F6675D" w:rsidRDefault="00F6675D" w:rsidP="00716F9E">
      <w:pPr>
        <w:keepNext/>
        <w:keepLines/>
        <w:spacing w:after="0"/>
        <w:rPr>
          <w:rFonts w:ascii="Arial" w:hAnsi="Arial" w:cs="Arial"/>
        </w:rPr>
      </w:pPr>
      <w:r w:rsidRPr="00406E39">
        <w:rPr>
          <w:rFonts w:ascii="Arial" w:hAnsi="Arial" w:cs="Arial"/>
        </w:rPr>
        <w:t>Zamawiający:</w:t>
      </w:r>
    </w:p>
    <w:p w14:paraId="6829DDC3" w14:textId="77777777" w:rsidR="00E570B8" w:rsidRPr="00406E39" w:rsidRDefault="00E570B8" w:rsidP="00716F9E">
      <w:pPr>
        <w:keepNext/>
        <w:keepLines/>
        <w:spacing w:after="0"/>
        <w:rPr>
          <w:rFonts w:ascii="Arial" w:hAnsi="Arial" w:cs="Arial"/>
        </w:rPr>
      </w:pPr>
    </w:p>
    <w:p w14:paraId="0AE044CC" w14:textId="77777777" w:rsidR="003C67B4" w:rsidRPr="003C67B4" w:rsidRDefault="003C67B4" w:rsidP="00716F9E">
      <w:pPr>
        <w:keepNext/>
        <w:keepLines/>
        <w:spacing w:after="0" w:line="240" w:lineRule="auto"/>
        <w:rPr>
          <w:rFonts w:ascii="Arial" w:hAnsi="Arial" w:cs="Arial"/>
        </w:rPr>
      </w:pPr>
      <w:r w:rsidRPr="003C67B4">
        <w:rPr>
          <w:rFonts w:ascii="Arial" w:hAnsi="Arial" w:cs="Arial"/>
        </w:rPr>
        <w:t xml:space="preserve">Centrum Kształcenia Zawodowego i Ustawicznego w Łodzi, </w:t>
      </w:r>
    </w:p>
    <w:p w14:paraId="58BBFE01" w14:textId="77777777" w:rsidR="003C67B4" w:rsidRPr="003C67B4" w:rsidRDefault="003C67B4" w:rsidP="00716F9E">
      <w:pPr>
        <w:keepNext/>
        <w:keepLines/>
        <w:spacing w:after="0" w:line="240" w:lineRule="auto"/>
        <w:rPr>
          <w:rFonts w:ascii="Arial" w:hAnsi="Arial" w:cs="Arial"/>
        </w:rPr>
      </w:pPr>
      <w:r w:rsidRPr="003C67B4">
        <w:rPr>
          <w:rFonts w:ascii="Arial" w:hAnsi="Arial" w:cs="Arial"/>
        </w:rPr>
        <w:t xml:space="preserve">ul. Stefana Żeromskiego 115, 90-542 Łódź, </w:t>
      </w:r>
    </w:p>
    <w:p w14:paraId="3F0C5989" w14:textId="77777777" w:rsidR="003C67B4" w:rsidRPr="003C67B4" w:rsidRDefault="003C67B4" w:rsidP="00716F9E">
      <w:pPr>
        <w:keepNext/>
        <w:keepLines/>
        <w:spacing w:after="0" w:line="240" w:lineRule="auto"/>
        <w:rPr>
          <w:rFonts w:ascii="Arial" w:hAnsi="Arial" w:cs="Arial"/>
        </w:rPr>
      </w:pPr>
      <w:r w:rsidRPr="003C67B4">
        <w:rPr>
          <w:rFonts w:ascii="Arial" w:hAnsi="Arial" w:cs="Arial"/>
        </w:rPr>
        <w:t>tel. 42 637 72 78</w:t>
      </w:r>
    </w:p>
    <w:p w14:paraId="2FCF3AE8" w14:textId="67A6BD56" w:rsidR="003C67B4" w:rsidRPr="00A9466A" w:rsidRDefault="003C67B4" w:rsidP="00716F9E">
      <w:pPr>
        <w:keepNext/>
        <w:keepLines/>
        <w:spacing w:after="0" w:line="240" w:lineRule="auto"/>
        <w:rPr>
          <w:rFonts w:ascii="Arial" w:hAnsi="Arial" w:cs="Arial"/>
        </w:rPr>
      </w:pPr>
      <w:r w:rsidRPr="00A9466A">
        <w:rPr>
          <w:rFonts w:ascii="Arial" w:hAnsi="Arial" w:cs="Arial"/>
          <w:lang w:val="en-GB"/>
        </w:rPr>
        <w:t>e mail:</w:t>
      </w:r>
      <w:r w:rsidR="00A9466A">
        <w:rPr>
          <w:rFonts w:ascii="Arial" w:hAnsi="Arial" w:cs="Arial"/>
          <w:lang w:val="en-GB"/>
        </w:rPr>
        <w:t xml:space="preserve"> </w:t>
      </w:r>
      <w:r w:rsidR="00A9466A" w:rsidRPr="00A9466A">
        <w:rPr>
          <w:rFonts w:ascii="Arial" w:hAnsi="Arial" w:cs="Arial"/>
          <w:lang w:val="en-GB"/>
        </w:rPr>
        <w:t>sekretariat@cez.lodz.pl</w:t>
      </w:r>
    </w:p>
    <w:p w14:paraId="6A06A1FA" w14:textId="302B44D3" w:rsidR="003C67B4" w:rsidRPr="00A9466A" w:rsidRDefault="00517EE4" w:rsidP="00716F9E">
      <w:pPr>
        <w:keepNext/>
        <w:keepLines/>
        <w:spacing w:after="0" w:line="240" w:lineRule="auto"/>
        <w:rPr>
          <w:rFonts w:ascii="Arial" w:hAnsi="Arial" w:cs="Arial"/>
          <w:color w:val="000000"/>
          <w:lang w:val="en-GB"/>
        </w:rPr>
      </w:pPr>
      <w:hyperlink r:id="rId9" w:history="1">
        <w:r w:rsidR="003C67B4" w:rsidRPr="00A9466A">
          <w:rPr>
            <w:color w:val="0000FF"/>
            <w:u w:val="single"/>
            <w:lang w:val="en-GB"/>
          </w:rPr>
          <w:t>https://cezlodz.bip.wikom.pl/</w:t>
        </w:r>
      </w:hyperlink>
    </w:p>
    <w:p w14:paraId="7D5A7B20" w14:textId="62E7AE8B" w:rsidR="00F6675D" w:rsidRPr="00406E39" w:rsidRDefault="00F6675D" w:rsidP="00716F9E">
      <w:pPr>
        <w:pStyle w:val="Nagwek1"/>
        <w:keepLines/>
        <w:jc w:val="left"/>
        <w:rPr>
          <w:color w:val="0070C0"/>
        </w:rPr>
      </w:pPr>
      <w:bookmarkStart w:id="4" w:name="_Toc462241727"/>
      <w:r w:rsidRPr="00406E39">
        <w:rPr>
          <w:color w:val="0070C0"/>
        </w:rPr>
        <w:t>Tryb udzielenia zamówienia oraz informacje o postępowaniu</w:t>
      </w:r>
      <w:bookmarkEnd w:id="4"/>
    </w:p>
    <w:p w14:paraId="13327D4E" w14:textId="77777777" w:rsidR="00F6675D" w:rsidRPr="00406E39" w:rsidRDefault="00F6675D" w:rsidP="00716F9E">
      <w:pPr>
        <w:pStyle w:val="Nagwek2"/>
        <w:keepLines/>
        <w:rPr>
          <w:rFonts w:cs="Arial"/>
        </w:rPr>
      </w:pPr>
      <w:r w:rsidRPr="00406E39">
        <w:rPr>
          <w:rFonts w:cs="Arial"/>
        </w:rPr>
        <w:t>Postępowanie jest prowadzone w trybie przetargu nieograniczonego na podstawie art. 39 - 46 ustawy z dnia 29 stycznia 2004 r. Prawo zamówień publicznych</w:t>
      </w:r>
      <w:r w:rsidR="00A30F8C">
        <w:rPr>
          <w:rFonts w:cs="Arial"/>
        </w:rPr>
        <w:t xml:space="preserve">, </w:t>
      </w:r>
      <w:r w:rsidRPr="00406E39">
        <w:rPr>
          <w:rFonts w:cs="Arial"/>
        </w:rPr>
        <w:t>zwanej dalej „Ustawą” lub „Pzp”, o wartości zamówienia mniejszej niż kwoty określone w przepisach wydanych na podstawie art. 11 ust. 8 Ustawy.</w:t>
      </w:r>
    </w:p>
    <w:p w14:paraId="12FDC46C" w14:textId="77777777" w:rsidR="00F6675D" w:rsidRPr="003C67B4" w:rsidRDefault="00F6675D" w:rsidP="00716F9E">
      <w:pPr>
        <w:pStyle w:val="Nagwek2"/>
        <w:keepLines/>
        <w:rPr>
          <w:rFonts w:cs="Arial"/>
        </w:rPr>
      </w:pPr>
      <w:r w:rsidRPr="00406E39">
        <w:rPr>
          <w:rFonts w:cs="Arial"/>
        </w:rPr>
        <w:t xml:space="preserve">W postępowaniu mają </w:t>
      </w:r>
      <w:r w:rsidRPr="00E570B8">
        <w:rPr>
          <w:rFonts w:cs="Arial"/>
          <w:szCs w:val="24"/>
        </w:rPr>
        <w:t>zastosowanie przepisy Ustawy oraz aktów wykonawczych wydanych na jej podstawie. W zakresie nieuregulowanym przez ww. akty prawne stosuje się przepisy ustawy z dnia 23 kwietnia 1964 r. - Kodeks cywilny</w:t>
      </w:r>
      <w:r w:rsidR="00A30F8C">
        <w:rPr>
          <w:rFonts w:cs="Arial"/>
          <w:szCs w:val="24"/>
        </w:rPr>
        <w:t>.</w:t>
      </w:r>
    </w:p>
    <w:p w14:paraId="2C6527B8" w14:textId="291F8760" w:rsidR="00E31222" w:rsidRPr="003C67B4" w:rsidRDefault="00F6675D" w:rsidP="00716F9E">
      <w:pPr>
        <w:pStyle w:val="Nagwek2"/>
        <w:keepLines/>
        <w:ind w:left="718"/>
        <w:rPr>
          <w:rFonts w:cs="Arial"/>
        </w:rPr>
      </w:pPr>
      <w:r w:rsidRPr="00E31222">
        <w:rPr>
          <w:rFonts w:cs="Arial"/>
        </w:rPr>
        <w:t>Zamówienie</w:t>
      </w:r>
      <w:r w:rsidR="004C1827" w:rsidRPr="003C67B4">
        <w:rPr>
          <w:rFonts w:cs="Arial"/>
        </w:rPr>
        <w:t xml:space="preserve"> jest</w:t>
      </w:r>
      <w:r w:rsidRPr="003C67B4">
        <w:rPr>
          <w:rFonts w:cs="Arial"/>
        </w:rPr>
        <w:t xml:space="preserve"> dofinansowane  </w:t>
      </w:r>
      <w:r w:rsidR="00E31222" w:rsidRPr="003C67B4">
        <w:rPr>
          <w:rFonts w:cs="Arial"/>
        </w:rPr>
        <w:t xml:space="preserve">w ramach projektu: </w:t>
      </w:r>
      <w:r w:rsidR="003C67B4" w:rsidRPr="003C67B4">
        <w:rPr>
          <w:rFonts w:cs="Arial"/>
        </w:rPr>
        <w:t>„</w:t>
      </w:r>
      <w:r w:rsidR="002E2219">
        <w:rPr>
          <w:rFonts w:cs="Arial"/>
        </w:rPr>
        <w:t>Nowoczesna szkoła</w:t>
      </w:r>
      <w:r w:rsidR="003C67B4" w:rsidRPr="003C67B4">
        <w:rPr>
          <w:rFonts w:cs="Arial"/>
        </w:rPr>
        <w:t>”,  współfinansowanego ze środków Unii Europejskiej w ramach Europejskiego Funduszu Społecznego Regionalny Program Operacyjny Województwa Łódzkiego</w:t>
      </w:r>
    </w:p>
    <w:p w14:paraId="3FB1986F" w14:textId="77777777" w:rsidR="00E570B8" w:rsidRPr="00E31222" w:rsidRDefault="00E570B8" w:rsidP="00716F9E">
      <w:pPr>
        <w:pStyle w:val="Nagwek2"/>
        <w:keepLines/>
        <w:numPr>
          <w:ilvl w:val="0"/>
          <w:numId w:val="0"/>
        </w:numPr>
        <w:ind w:left="576" w:hanging="576"/>
        <w:jc w:val="left"/>
        <w:rPr>
          <w:rFonts w:cs="Arial"/>
          <w:color w:val="0070C0"/>
          <w:szCs w:val="24"/>
        </w:rPr>
      </w:pPr>
    </w:p>
    <w:p w14:paraId="1B31A4F5" w14:textId="77777777" w:rsidR="00F6675D" w:rsidRPr="004C1827" w:rsidRDefault="00F6675D" w:rsidP="00716F9E">
      <w:pPr>
        <w:pStyle w:val="Nagwek1"/>
        <w:keepLines/>
        <w:jc w:val="left"/>
        <w:rPr>
          <w:color w:val="0070C0"/>
        </w:rPr>
      </w:pPr>
      <w:bookmarkStart w:id="5" w:name="_Toc462241728"/>
      <w:r w:rsidRPr="00E31222">
        <w:rPr>
          <w:color w:val="0070C0"/>
        </w:rPr>
        <w:t>Opis przedmiotu zamówienia oraz informacja o ofertach częściowych</w:t>
      </w:r>
      <w:bookmarkEnd w:id="5"/>
    </w:p>
    <w:p w14:paraId="405F18AD" w14:textId="6508C6E6" w:rsidR="00E31222" w:rsidRPr="00E31222" w:rsidRDefault="0059063D" w:rsidP="00716F9E">
      <w:pPr>
        <w:pStyle w:val="Nagwek2"/>
        <w:keepLines/>
      </w:pPr>
      <w:bookmarkStart w:id="6" w:name="_Hlk490501830"/>
      <w:bookmarkStart w:id="7" w:name="_Toc462241729"/>
      <w:r w:rsidRPr="003C67B4">
        <w:rPr>
          <w:rFonts w:cs="Arial"/>
        </w:rPr>
        <w:t>Przedmiotem zamówienia jest:</w:t>
      </w:r>
      <w:r w:rsidR="008E4E8B" w:rsidRPr="003C67B4">
        <w:rPr>
          <w:rFonts w:cs="Arial"/>
        </w:rPr>
        <w:t xml:space="preserve"> </w:t>
      </w:r>
      <w:r w:rsidR="00E31222" w:rsidRPr="003C67B4">
        <w:rPr>
          <w:rFonts w:cs="Arial"/>
        </w:rPr>
        <w:t xml:space="preserve">Dostawa </w:t>
      </w:r>
      <w:r w:rsidR="008A5B68">
        <w:rPr>
          <w:rFonts w:cs="Arial"/>
        </w:rPr>
        <w:t>mebli</w:t>
      </w:r>
      <w:r w:rsidR="00E31222" w:rsidRPr="003C67B4">
        <w:rPr>
          <w:rFonts w:cs="Arial"/>
        </w:rPr>
        <w:t xml:space="preserve"> w ramach projektu: </w:t>
      </w:r>
      <w:r w:rsidR="003C67B4" w:rsidRPr="0080728A">
        <w:rPr>
          <w:rFonts w:ascii="Calibri" w:hAnsi="Calibri" w:cs="Calibri"/>
        </w:rPr>
        <w:t>„</w:t>
      </w:r>
      <w:r w:rsidR="00091FDC">
        <w:rPr>
          <w:rFonts w:eastAsia="Times New Roman" w:cs="Arial"/>
          <w:b/>
          <w:bCs w:val="0"/>
          <w:szCs w:val="24"/>
        </w:rPr>
        <w:t>Nowoczesna szkoła zawodowa</w:t>
      </w:r>
      <w:r w:rsidR="008A5B68">
        <w:rPr>
          <w:rFonts w:eastAsia="Times New Roman" w:cs="Arial"/>
          <w:b/>
          <w:bCs w:val="0"/>
          <w:szCs w:val="24"/>
        </w:rPr>
        <w:t xml:space="preserve"> </w:t>
      </w:r>
      <w:r w:rsidR="003C67B4">
        <w:rPr>
          <w:rFonts w:eastAsia="Times New Roman" w:cs="Arial"/>
          <w:b/>
          <w:szCs w:val="24"/>
        </w:rPr>
        <w:t xml:space="preserve">”,  </w:t>
      </w:r>
      <w:r w:rsidR="003C67B4" w:rsidRPr="00CF0080">
        <w:rPr>
          <w:rFonts w:eastAsia="Times New Roman" w:cs="Arial"/>
          <w:b/>
          <w:szCs w:val="24"/>
        </w:rPr>
        <w:t>współfinansowanego ze środków Unii Europejskiej w ramach Europejskiego Funduszu Społecznego</w:t>
      </w:r>
      <w:r w:rsidR="003C67B4">
        <w:rPr>
          <w:rFonts w:eastAsia="Times New Roman" w:cs="Arial"/>
          <w:b/>
          <w:szCs w:val="24"/>
        </w:rPr>
        <w:t xml:space="preserve"> </w:t>
      </w:r>
      <w:r w:rsidR="003C67B4" w:rsidRPr="00CF0080">
        <w:rPr>
          <w:rFonts w:eastAsia="Times New Roman" w:cs="Arial"/>
          <w:b/>
          <w:szCs w:val="24"/>
        </w:rPr>
        <w:t>Regionalny Program Operacyjny Województwa Łódzkiego</w:t>
      </w:r>
      <w:r w:rsidR="003C67B4" w:rsidRPr="003C67B4">
        <w:rPr>
          <w:rFonts w:cs="Arial"/>
        </w:rPr>
        <w:t xml:space="preserve"> </w:t>
      </w:r>
    </w:p>
    <w:bookmarkEnd w:id="6"/>
    <w:p w14:paraId="1B4279D2" w14:textId="77777777" w:rsidR="00F6675D" w:rsidRPr="00E52BA2" w:rsidRDefault="00F6675D" w:rsidP="00716F9E">
      <w:pPr>
        <w:pStyle w:val="Nagwek2"/>
        <w:keepLines/>
        <w:jc w:val="left"/>
        <w:rPr>
          <w:rFonts w:cs="Arial"/>
          <w:color w:val="auto"/>
          <w:szCs w:val="24"/>
        </w:rPr>
      </w:pPr>
      <w:r w:rsidRPr="00E31222">
        <w:rPr>
          <w:rFonts w:cs="Arial"/>
          <w:color w:val="auto"/>
          <w:szCs w:val="24"/>
        </w:rPr>
        <w:t xml:space="preserve">CPV: </w:t>
      </w:r>
    </w:p>
    <w:p w14:paraId="60482004" w14:textId="77777777" w:rsidR="006B51F7" w:rsidRPr="00E52BA2" w:rsidRDefault="008C26FB" w:rsidP="00716F9E">
      <w:pPr>
        <w:pStyle w:val="Nagwek1"/>
        <w:keepLines/>
        <w:numPr>
          <w:ilvl w:val="0"/>
          <w:numId w:val="0"/>
        </w:numPr>
        <w:ind w:left="432"/>
        <w:rPr>
          <w:b w:val="0"/>
          <w:color w:val="auto"/>
          <w:sz w:val="24"/>
          <w:szCs w:val="24"/>
        </w:rPr>
      </w:pPr>
      <w:bookmarkStart w:id="8" w:name="_Hlk27556663"/>
      <w:bookmarkStart w:id="9" w:name="_Hlk493764427"/>
      <w:r w:rsidRPr="00E52BA2">
        <w:rPr>
          <w:b w:val="0"/>
          <w:color w:val="auto"/>
          <w:sz w:val="24"/>
          <w:szCs w:val="24"/>
        </w:rPr>
        <w:t>Główny  kod  CPV:</w:t>
      </w:r>
    </w:p>
    <w:p w14:paraId="6732EE22" w14:textId="77777777" w:rsidR="008A5B68" w:rsidRPr="008A5B68" w:rsidRDefault="008A5B68" w:rsidP="008A5B68">
      <w:pPr>
        <w:spacing w:after="0"/>
        <w:jc w:val="both"/>
        <w:rPr>
          <w:rFonts w:ascii="Arial" w:eastAsia="Arial" w:hAnsi="Arial" w:cs="Arial"/>
          <w:bCs/>
          <w:kern w:val="28"/>
          <w:sz w:val="24"/>
          <w:szCs w:val="24"/>
          <w:lang w:eastAsia="ar-SA"/>
        </w:rPr>
      </w:pPr>
      <w:r w:rsidRPr="008A5B68">
        <w:rPr>
          <w:rFonts w:ascii="Arial" w:eastAsia="Arial" w:hAnsi="Arial" w:cs="Arial"/>
          <w:bCs/>
          <w:kern w:val="28"/>
          <w:sz w:val="24"/>
          <w:szCs w:val="24"/>
          <w:lang w:eastAsia="ar-SA"/>
        </w:rPr>
        <w:t>39130000-2 Meble biurowe</w:t>
      </w:r>
    </w:p>
    <w:p w14:paraId="2622D7DC" w14:textId="77777777" w:rsidR="00E31222" w:rsidRPr="00716F9E" w:rsidRDefault="00BE1B47" w:rsidP="00716F9E">
      <w:pPr>
        <w:pStyle w:val="Nagwek1"/>
        <w:keepLines/>
        <w:numPr>
          <w:ilvl w:val="0"/>
          <w:numId w:val="0"/>
        </w:numPr>
        <w:ind w:left="432" w:hanging="432"/>
        <w:rPr>
          <w:b w:val="0"/>
          <w:color w:val="auto"/>
          <w:sz w:val="24"/>
          <w:szCs w:val="24"/>
        </w:rPr>
      </w:pPr>
      <w:r w:rsidRPr="00716F9E">
        <w:rPr>
          <w:b w:val="0"/>
          <w:color w:val="auto"/>
          <w:sz w:val="24"/>
          <w:szCs w:val="24"/>
        </w:rPr>
        <w:t xml:space="preserve">Pozostałe kody: </w:t>
      </w:r>
    </w:p>
    <w:bookmarkEnd w:id="8"/>
    <w:p w14:paraId="3EFA2ED3" w14:textId="77777777" w:rsidR="008A5B68" w:rsidRPr="008A5B68" w:rsidRDefault="008A5B68" w:rsidP="008A5B68">
      <w:pPr>
        <w:spacing w:after="0"/>
        <w:jc w:val="both"/>
        <w:rPr>
          <w:rFonts w:ascii="Arial" w:eastAsia="Arial" w:hAnsi="Arial" w:cs="Arial"/>
          <w:bCs/>
          <w:kern w:val="28"/>
          <w:sz w:val="24"/>
          <w:szCs w:val="24"/>
          <w:lang w:eastAsia="ar-SA"/>
        </w:rPr>
      </w:pPr>
      <w:r w:rsidRPr="008A5B68">
        <w:rPr>
          <w:rFonts w:ascii="Arial" w:eastAsia="Arial" w:hAnsi="Arial" w:cs="Arial"/>
          <w:bCs/>
          <w:kern w:val="28"/>
          <w:sz w:val="24"/>
          <w:szCs w:val="24"/>
          <w:lang w:eastAsia="ar-SA"/>
        </w:rPr>
        <w:t>39113000-7 Różne siedziska i krzesła</w:t>
      </w:r>
    </w:p>
    <w:p w14:paraId="1EE31BB0" w14:textId="77777777" w:rsidR="008A5B68" w:rsidRPr="008A5B68" w:rsidRDefault="008A5B68" w:rsidP="008A5B68">
      <w:pPr>
        <w:spacing w:after="0"/>
        <w:jc w:val="both"/>
        <w:rPr>
          <w:rFonts w:ascii="Arial" w:eastAsia="Arial" w:hAnsi="Arial" w:cs="Arial"/>
          <w:bCs/>
          <w:kern w:val="28"/>
          <w:sz w:val="24"/>
          <w:szCs w:val="24"/>
          <w:lang w:eastAsia="ar-SA"/>
        </w:rPr>
      </w:pPr>
      <w:r w:rsidRPr="008A5B68">
        <w:rPr>
          <w:rFonts w:ascii="Arial" w:eastAsia="Arial" w:hAnsi="Arial" w:cs="Arial"/>
          <w:bCs/>
          <w:kern w:val="28"/>
          <w:sz w:val="24"/>
          <w:szCs w:val="24"/>
          <w:lang w:eastAsia="ar-SA"/>
        </w:rPr>
        <w:t>39131000-9 Regały biurowe</w:t>
      </w:r>
    </w:p>
    <w:p w14:paraId="09A9E9E9" w14:textId="77777777" w:rsidR="008A5B68" w:rsidRPr="008A5B68" w:rsidRDefault="008A5B68" w:rsidP="008A5B68">
      <w:pPr>
        <w:spacing w:after="0"/>
        <w:jc w:val="both"/>
        <w:rPr>
          <w:rFonts w:ascii="Arial" w:eastAsia="Arial" w:hAnsi="Arial" w:cs="Arial"/>
          <w:bCs/>
          <w:kern w:val="28"/>
          <w:sz w:val="24"/>
          <w:szCs w:val="24"/>
          <w:lang w:eastAsia="ar-SA"/>
        </w:rPr>
      </w:pPr>
      <w:r w:rsidRPr="008A5B68">
        <w:rPr>
          <w:rFonts w:ascii="Arial" w:eastAsia="Arial" w:hAnsi="Arial" w:cs="Arial"/>
          <w:bCs/>
          <w:kern w:val="28"/>
          <w:sz w:val="24"/>
          <w:szCs w:val="24"/>
          <w:lang w:eastAsia="ar-SA"/>
        </w:rPr>
        <w:t>39150000-8 Różne meble i wyposażenie</w:t>
      </w:r>
    </w:p>
    <w:p w14:paraId="1481F9D8" w14:textId="77777777" w:rsidR="00D773DA" w:rsidRPr="006B51F7" w:rsidRDefault="00D773DA" w:rsidP="00716F9E">
      <w:pPr>
        <w:keepNext/>
        <w:keepLines/>
        <w:spacing w:after="0" w:line="240" w:lineRule="auto"/>
        <w:jc w:val="both"/>
        <w:rPr>
          <w:rFonts w:ascii="Arial" w:hAnsi="Arial" w:cs="Arial"/>
          <w:bCs/>
          <w:sz w:val="24"/>
          <w:szCs w:val="24"/>
          <w:shd w:val="clear" w:color="auto" w:fill="FFFFFF"/>
        </w:rPr>
      </w:pPr>
    </w:p>
    <w:bookmarkEnd w:id="9"/>
    <w:p w14:paraId="595A9840" w14:textId="6CED3F31" w:rsidR="00F6675D" w:rsidRPr="00747300" w:rsidRDefault="00F6675D" w:rsidP="00716F9E">
      <w:pPr>
        <w:pStyle w:val="Nagwek2"/>
        <w:keepLines/>
        <w:rPr>
          <w:rFonts w:cs="Arial"/>
        </w:rPr>
      </w:pPr>
      <w:r w:rsidRPr="00747300">
        <w:rPr>
          <w:rFonts w:cs="Arial"/>
        </w:rPr>
        <w:t xml:space="preserve">Szczegółowy opis przedmiotu zamówienia znajduje się w Załączniku nr 2 do SIWZ – </w:t>
      </w:r>
      <w:r w:rsidR="007178DE" w:rsidRPr="00747300">
        <w:rPr>
          <w:rFonts w:cs="Arial"/>
        </w:rPr>
        <w:t>Opis Przedmiotu Zamówienia</w:t>
      </w:r>
      <w:r w:rsidR="008A5B68">
        <w:rPr>
          <w:rFonts w:cs="Arial"/>
        </w:rPr>
        <w:t xml:space="preserve">, </w:t>
      </w:r>
      <w:r w:rsidRPr="00747300">
        <w:rPr>
          <w:rFonts w:cs="Arial"/>
        </w:rPr>
        <w:t>a zasady realizacji zamówienia w Załączniku nr 5 - Wzór umowy.</w:t>
      </w:r>
    </w:p>
    <w:p w14:paraId="038FC5B7" w14:textId="007DD256" w:rsidR="00F6675D" w:rsidRPr="00747300" w:rsidRDefault="00916F1B" w:rsidP="00716F9E">
      <w:pPr>
        <w:pStyle w:val="Nagwek2"/>
        <w:keepLines/>
        <w:jc w:val="left"/>
        <w:rPr>
          <w:rFonts w:cs="Arial"/>
        </w:rPr>
      </w:pPr>
      <w:r w:rsidRPr="00747300">
        <w:rPr>
          <w:rFonts w:cs="Arial"/>
        </w:rPr>
        <w:t>Zamawiający</w:t>
      </w:r>
      <w:r w:rsidR="006E7107" w:rsidRPr="00747300">
        <w:rPr>
          <w:rFonts w:cs="Arial"/>
        </w:rPr>
        <w:t xml:space="preserve"> </w:t>
      </w:r>
      <w:r w:rsidR="00747300">
        <w:rPr>
          <w:rFonts w:cs="Arial"/>
        </w:rPr>
        <w:t>nie</w:t>
      </w:r>
      <w:r w:rsidR="000110FD" w:rsidRPr="00747300">
        <w:rPr>
          <w:rFonts w:cs="Arial"/>
        </w:rPr>
        <w:t xml:space="preserve"> </w:t>
      </w:r>
      <w:r w:rsidRPr="00747300">
        <w:rPr>
          <w:rFonts w:cs="Arial"/>
        </w:rPr>
        <w:t>dopuszcza składani</w:t>
      </w:r>
      <w:r w:rsidR="00747300">
        <w:rPr>
          <w:rFonts w:cs="Arial"/>
        </w:rPr>
        <w:t>a</w:t>
      </w:r>
      <w:r w:rsidR="00F6675D" w:rsidRPr="00747300">
        <w:rPr>
          <w:rFonts w:cs="Arial"/>
        </w:rPr>
        <w:t xml:space="preserve"> ofert częściowych.</w:t>
      </w:r>
      <w:r w:rsidRPr="00747300">
        <w:rPr>
          <w:rFonts w:cs="Arial"/>
        </w:rPr>
        <w:t xml:space="preserve"> </w:t>
      </w:r>
      <w:r w:rsidR="00747300">
        <w:rPr>
          <w:rFonts w:cs="Arial"/>
        </w:rPr>
        <w:t>Zamawiający nie  dopuszcza możliwości  składania  ofert  wariantowych.</w:t>
      </w:r>
    </w:p>
    <w:p w14:paraId="3DA0B7A0" w14:textId="77777777" w:rsidR="00F6675D" w:rsidRPr="00916F1B" w:rsidRDefault="00F6675D" w:rsidP="00716F9E">
      <w:pPr>
        <w:pStyle w:val="Nagwek1"/>
        <w:keepLines/>
        <w:jc w:val="left"/>
        <w:rPr>
          <w:rFonts w:eastAsia="Times New Roman,Arial Unicode M"/>
          <w:color w:val="0070C0"/>
          <w:lang w:eastAsia="hi-IN" w:bidi="hi-IN"/>
        </w:rPr>
      </w:pPr>
      <w:r w:rsidRPr="00916F1B">
        <w:rPr>
          <w:color w:val="0070C0"/>
        </w:rPr>
        <w:t>Termin wykonania zamówienia</w:t>
      </w:r>
      <w:bookmarkEnd w:id="7"/>
    </w:p>
    <w:p w14:paraId="59B14D2A" w14:textId="5301B574" w:rsidR="00F6675D" w:rsidRPr="00406E39" w:rsidRDefault="00F6675D" w:rsidP="00716F9E">
      <w:pPr>
        <w:pStyle w:val="Nagwek2"/>
        <w:keepLines/>
        <w:jc w:val="left"/>
        <w:rPr>
          <w:rFonts w:cs="Arial"/>
        </w:rPr>
      </w:pPr>
      <w:r w:rsidRPr="00406E39">
        <w:rPr>
          <w:rFonts w:cs="Arial"/>
        </w:rPr>
        <w:t>Termin wykonani</w:t>
      </w:r>
      <w:r w:rsidRPr="002011B8">
        <w:rPr>
          <w:rFonts w:cs="Arial"/>
        </w:rPr>
        <w:t>a</w:t>
      </w:r>
      <w:r w:rsidR="0095268E" w:rsidRPr="002011B8">
        <w:rPr>
          <w:rFonts w:cs="Arial"/>
        </w:rPr>
        <w:t xml:space="preserve"> </w:t>
      </w:r>
      <w:r w:rsidRPr="002011B8">
        <w:rPr>
          <w:rFonts w:cs="Arial"/>
        </w:rPr>
        <w:t xml:space="preserve">– </w:t>
      </w:r>
      <w:r w:rsidR="00A9466A" w:rsidRPr="002011B8">
        <w:rPr>
          <w:rFonts w:cs="Arial"/>
        </w:rPr>
        <w:t>45</w:t>
      </w:r>
      <w:r w:rsidRPr="002011B8">
        <w:rPr>
          <w:rFonts w:cs="Arial"/>
        </w:rPr>
        <w:t xml:space="preserve"> dni </w:t>
      </w:r>
      <w:r w:rsidR="00D840AA" w:rsidRPr="002011B8">
        <w:rPr>
          <w:rFonts w:cs="Arial"/>
        </w:rPr>
        <w:t xml:space="preserve">kalendarzowych licząc </w:t>
      </w:r>
      <w:r w:rsidRPr="002011B8">
        <w:rPr>
          <w:rFonts w:cs="Arial"/>
        </w:rPr>
        <w:t>od dnia zawarcia umowy.</w:t>
      </w:r>
      <w:r w:rsidR="00D840AA">
        <w:rPr>
          <w:rFonts w:cs="Arial"/>
        </w:rPr>
        <w:t xml:space="preserve"> </w:t>
      </w:r>
    </w:p>
    <w:p w14:paraId="01EA2E83" w14:textId="77777777" w:rsidR="00F6675D" w:rsidRPr="00916F1B" w:rsidRDefault="00F6675D" w:rsidP="00716F9E">
      <w:pPr>
        <w:pStyle w:val="Nagwek1"/>
        <w:keepLines/>
        <w:jc w:val="left"/>
        <w:rPr>
          <w:color w:val="0070C0"/>
        </w:rPr>
      </w:pPr>
      <w:bookmarkStart w:id="10" w:name="_Toc462241730"/>
      <w:r w:rsidRPr="00916F1B">
        <w:rPr>
          <w:color w:val="0070C0"/>
        </w:rPr>
        <w:t>Warunki udziału w postępowaniu</w:t>
      </w:r>
      <w:bookmarkEnd w:id="10"/>
    </w:p>
    <w:p w14:paraId="1006FA6F" w14:textId="77777777" w:rsidR="00F6675D" w:rsidRPr="00406E39" w:rsidRDefault="00F6675D" w:rsidP="00716F9E">
      <w:pPr>
        <w:pStyle w:val="Nagwek2"/>
        <w:keepLines/>
        <w:numPr>
          <w:ilvl w:val="0"/>
          <w:numId w:val="0"/>
        </w:numPr>
        <w:jc w:val="left"/>
        <w:rPr>
          <w:rFonts w:cs="Arial"/>
        </w:rPr>
      </w:pPr>
      <w:bookmarkStart w:id="11" w:name="_Ref462044457"/>
      <w:r w:rsidRPr="00406E39">
        <w:rPr>
          <w:rFonts w:cs="Arial"/>
        </w:rPr>
        <w:t>O udzielenie zamówienia mogą ubiegać się wykonawcy, którzy spełniają poniższe warunki udziału w postępowaniu</w:t>
      </w:r>
      <w:r w:rsidR="00AE6479">
        <w:rPr>
          <w:rFonts w:cs="Arial"/>
        </w:rPr>
        <w:t xml:space="preserve"> </w:t>
      </w:r>
      <w:r w:rsidRPr="00406E39">
        <w:rPr>
          <w:rFonts w:cs="Arial"/>
        </w:rPr>
        <w:t>:</w:t>
      </w:r>
      <w:bookmarkEnd w:id="11"/>
    </w:p>
    <w:p w14:paraId="76C2398F" w14:textId="77777777" w:rsidR="00F6675D" w:rsidRPr="00406E39" w:rsidRDefault="00F6675D" w:rsidP="00716F9E">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14:paraId="14270D80" w14:textId="77777777" w:rsidR="00F6675D" w:rsidRPr="00406E39" w:rsidRDefault="00F6675D" w:rsidP="00716F9E">
      <w:pPr>
        <w:pStyle w:val="Nagwek2"/>
        <w:keepLines/>
        <w:rPr>
          <w:rFonts w:cs="Arial"/>
        </w:rPr>
      </w:pPr>
      <w:bookmarkStart w:id="12" w:name="_Ref463511043"/>
      <w:r w:rsidRPr="00406E39">
        <w:rPr>
          <w:rFonts w:cs="Arial"/>
          <w:b/>
        </w:rPr>
        <w:t>znajdują się w sytuacji ekonomicznej i finansowej</w:t>
      </w:r>
      <w:r w:rsidRPr="00406E39">
        <w:rPr>
          <w:rFonts w:cs="Arial"/>
        </w:rPr>
        <w:t xml:space="preserve"> umożliwiającej realizację przedmiotowego zamówienia </w:t>
      </w:r>
      <w:bookmarkEnd w:id="12"/>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14:paraId="393DA65E" w14:textId="77777777" w:rsidR="00F6675D" w:rsidRPr="00406E39" w:rsidRDefault="00F6675D" w:rsidP="00716F9E">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14:paraId="0D2426D7" w14:textId="77777777" w:rsidR="00F6675D" w:rsidRPr="00916F1B" w:rsidRDefault="00F6675D" w:rsidP="00716F9E">
      <w:pPr>
        <w:pStyle w:val="Nagwek1"/>
        <w:keepLines/>
        <w:jc w:val="left"/>
        <w:rPr>
          <w:color w:val="0070C0"/>
        </w:rPr>
      </w:pPr>
      <w:bookmarkStart w:id="13" w:name="_Ref462124443"/>
      <w:bookmarkStart w:id="14" w:name="_Toc462241731"/>
      <w:r w:rsidRPr="00916F1B">
        <w:rPr>
          <w:color w:val="0070C0"/>
        </w:rPr>
        <w:t>Podstawy wykluczenia z postępowania o udzielenie zamówienia</w:t>
      </w:r>
      <w:bookmarkEnd w:id="13"/>
      <w:bookmarkEnd w:id="14"/>
    </w:p>
    <w:p w14:paraId="3EF2AC8B" w14:textId="77777777" w:rsidR="00F6675D" w:rsidRPr="00406E39" w:rsidRDefault="00F6675D" w:rsidP="00716F9E">
      <w:pPr>
        <w:pStyle w:val="Nagwek2"/>
        <w:keepLines/>
        <w:rPr>
          <w:rFonts w:cs="Arial"/>
        </w:rPr>
      </w:pPr>
      <w:bookmarkStart w:id="15" w:name="_Toc94934004"/>
      <w:bookmarkStart w:id="16" w:name="_Ref459885736"/>
      <w:r w:rsidRPr="00406E39">
        <w:rPr>
          <w:rFonts w:cs="Arial"/>
        </w:rPr>
        <w:t>O udzielenie zamówienia mogą ubiegać się Wykonawcy, którzy wykażą brak podstaw do wykluczenia z postępowania na podstawie art. 24 ust. 1 Ustawy.</w:t>
      </w:r>
    </w:p>
    <w:p w14:paraId="7ED2314D" w14:textId="77777777" w:rsidR="00F6675D" w:rsidRPr="00406E39" w:rsidRDefault="00F6675D" w:rsidP="00716F9E">
      <w:pPr>
        <w:pStyle w:val="Nagwek2"/>
        <w:keepLines/>
        <w:rPr>
          <w:rFonts w:cs="Arial"/>
        </w:rPr>
      </w:pPr>
      <w:bookmarkStart w:id="17" w:name="_Ref461807138"/>
      <w:r w:rsidRPr="00406E39">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7"/>
    </w:p>
    <w:p w14:paraId="60BA4AE3" w14:textId="77777777" w:rsidR="00F6675D" w:rsidRPr="00406E39" w:rsidRDefault="00F6675D" w:rsidP="00716F9E">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14:paraId="65D7C04D" w14:textId="77777777" w:rsidR="00F6675D" w:rsidRPr="00406E39" w:rsidRDefault="00F6675D" w:rsidP="00716F9E">
      <w:pPr>
        <w:pStyle w:val="Nagwek2"/>
        <w:keepLines/>
        <w:rPr>
          <w:rFonts w:cs="Arial"/>
        </w:rPr>
      </w:pPr>
      <w:r w:rsidRPr="00406E39">
        <w:rPr>
          <w:rFonts w:cs="Arial"/>
        </w:rPr>
        <w:lastRenderedPageBreak/>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20F94203" w14:textId="77777777" w:rsidR="00F6675D" w:rsidRPr="00406E39" w:rsidRDefault="00F6675D" w:rsidP="00716F9E">
      <w:pPr>
        <w:pStyle w:val="Nagwek2"/>
        <w:keepLines/>
        <w:rPr>
          <w:rFonts w:cs="Arial"/>
        </w:rPr>
      </w:pPr>
      <w:r w:rsidRPr="00406E39">
        <w:rPr>
          <w:rFonts w:cs="Arial"/>
        </w:rPr>
        <w:t>Zamawiający może wykluczyć wykonawcę na każdym etapie postępowania o udzielenie zamówienia.</w:t>
      </w:r>
    </w:p>
    <w:bookmarkEnd w:id="15"/>
    <w:bookmarkEnd w:id="16"/>
    <w:p w14:paraId="1566201E" w14:textId="77777777" w:rsidR="00F6675D" w:rsidRPr="00916F1B" w:rsidRDefault="00F6675D" w:rsidP="00716F9E">
      <w:pPr>
        <w:pStyle w:val="Nagwek1"/>
        <w:keepLines/>
        <w:rPr>
          <w:color w:val="0070C0"/>
        </w:rPr>
      </w:pPr>
      <w:r w:rsidRPr="00916F1B">
        <w:rPr>
          <w:color w:val="0070C0"/>
        </w:rPr>
        <w:t>Wykonawcy wspólnie ubiegający się o udzielenie zamówienia</w:t>
      </w:r>
    </w:p>
    <w:p w14:paraId="09EAED21" w14:textId="77777777" w:rsidR="00F6675D" w:rsidRPr="00406E39" w:rsidRDefault="00F6675D" w:rsidP="00716F9E">
      <w:pPr>
        <w:pStyle w:val="Nagwek2"/>
        <w:keepLines/>
        <w:rPr>
          <w:rFonts w:cs="Arial"/>
        </w:rPr>
      </w:pPr>
      <w:bookmarkStart w:id="18" w:name="_Ref462045063"/>
      <w:r w:rsidRPr="00406E39">
        <w:rPr>
          <w:rFonts w:cs="Arial"/>
        </w:rPr>
        <w:t>Wykonawcy mogą wspólnie ubiegać się o udzielenie zamówienia:</w:t>
      </w:r>
    </w:p>
    <w:p w14:paraId="1497B061" w14:textId="77777777" w:rsidR="00F6675D" w:rsidRPr="00406E39" w:rsidRDefault="00F6675D" w:rsidP="00716F9E">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18"/>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14:paraId="1A564538" w14:textId="77777777" w:rsidR="00F6675D" w:rsidRPr="00406E39" w:rsidRDefault="00F6675D" w:rsidP="00716F9E">
      <w:pPr>
        <w:pStyle w:val="Nagwek3"/>
      </w:pPr>
      <w:r w:rsidRPr="00406E39">
        <w:t>żaden z nich nie może podlegać wykluczeniu z udziału w postępowaniu;</w:t>
      </w:r>
    </w:p>
    <w:p w14:paraId="7AAA2FDC" w14:textId="77777777" w:rsidR="00F6675D" w:rsidRPr="00406E39" w:rsidRDefault="00F6675D" w:rsidP="00716F9E">
      <w:pPr>
        <w:pStyle w:val="Nagwek3"/>
      </w:pPr>
      <w:r w:rsidRPr="00406E39">
        <w:t xml:space="preserve">każdy z nich składa oświadczenia o których mowa w </w:t>
      </w:r>
      <w:r w:rsidR="00A47BD1">
        <w:fldChar w:fldCharType="begin"/>
      </w:r>
      <w:r w:rsidR="00A47BD1">
        <w:instrText xml:space="preserve"> REF _Ref459887229 \r \h  \* MERGEFORMAT </w:instrText>
      </w:r>
      <w:r w:rsidR="00A47BD1">
        <w:fldChar w:fldCharType="separate"/>
      </w:r>
      <w:r w:rsidRPr="00406E39">
        <w:t>8.2</w:t>
      </w:r>
      <w:r w:rsidR="00A47BD1">
        <w:fldChar w:fldCharType="end"/>
      </w:r>
      <w:r w:rsidRPr="00406E39">
        <w:t xml:space="preserve"> SIWZ. </w:t>
      </w:r>
    </w:p>
    <w:p w14:paraId="6DFB05CD" w14:textId="77777777" w:rsidR="00F6675D" w:rsidRPr="00406E39" w:rsidRDefault="00F6675D" w:rsidP="00716F9E">
      <w:pPr>
        <w:pStyle w:val="Nagwek3"/>
      </w:pPr>
      <w:r w:rsidRPr="00406E39">
        <w:t xml:space="preserve">każdy z nich składa oświadczenie o przynależności lub braku przynależności do tej samej grupy kapitałowej o którym mowa w pkt </w:t>
      </w:r>
      <w:r w:rsidR="00A47BD1">
        <w:fldChar w:fldCharType="begin"/>
      </w:r>
      <w:r w:rsidR="00A47BD1">
        <w:instrText xml:space="preserve"> REF _Ref459887778 \r \h  \* MERGEFORMAT </w:instrText>
      </w:r>
      <w:r w:rsidR="00A47BD1">
        <w:fldChar w:fldCharType="separate"/>
      </w:r>
      <w:r w:rsidRPr="00406E39">
        <w:t>8.3</w:t>
      </w:r>
      <w:r w:rsidR="00A47BD1">
        <w:fldChar w:fldCharType="end"/>
      </w:r>
      <w:r w:rsidRPr="00406E39">
        <w:t xml:space="preserve"> SIWZ,</w:t>
      </w:r>
    </w:p>
    <w:p w14:paraId="521A857A" w14:textId="77777777" w:rsidR="00F6675D" w:rsidRPr="00406E39" w:rsidRDefault="00F6675D" w:rsidP="00716F9E">
      <w:pPr>
        <w:pStyle w:val="Nagwek3"/>
      </w:pPr>
      <w:r w:rsidRPr="00406E39">
        <w:rPr>
          <w:u w:val="single"/>
        </w:rPr>
        <w:t>działający w ramach spółki cywilnej</w:t>
      </w:r>
      <w:r w:rsidRPr="00406E39">
        <w:t xml:space="preserve"> zamiast pełnomocnictwa, o którym mowa w pkt </w:t>
      </w:r>
      <w:r w:rsidR="00A47BD1">
        <w:fldChar w:fldCharType="begin"/>
      </w:r>
      <w:r w:rsidR="00A47BD1">
        <w:instrText xml:space="preserve"> REF _Ref462045063 \r \h  \* MERGEFORMAT </w:instrText>
      </w:r>
      <w:r w:rsidR="00A47BD1">
        <w:fldChar w:fldCharType="separate"/>
      </w:r>
      <w:r w:rsidRPr="00406E39">
        <w:t>7.1</w:t>
      </w:r>
      <w:r w:rsidR="00A47BD1">
        <w:fldChar w:fldCharType="end"/>
      </w:r>
      <w:r w:rsidRPr="00406E39">
        <w:t xml:space="preserve"> SIWZ, mogą załączyć do oferty oryginał lub notarialnie potwierdzony odpis aktualnej umowy spółki, jeżeli będzie z niej wynikać zakres umocowania wspólników.</w:t>
      </w:r>
    </w:p>
    <w:p w14:paraId="5E7F8AD6" w14:textId="77777777" w:rsidR="00F6675D" w:rsidRPr="00406E39" w:rsidRDefault="00F6675D" w:rsidP="00716F9E">
      <w:pPr>
        <w:pStyle w:val="Nagwek3"/>
      </w:pPr>
      <w:r w:rsidRPr="00406E39">
        <w:t>Wszelka korespondencja będzie prowadzona wyłącznie z pełnomocnikiem.</w:t>
      </w:r>
    </w:p>
    <w:p w14:paraId="5DFE14B3" w14:textId="77777777" w:rsidR="00F6675D" w:rsidRPr="00916F1B" w:rsidRDefault="00F6675D" w:rsidP="00716F9E">
      <w:pPr>
        <w:pStyle w:val="Nagwek1"/>
        <w:keepLines/>
        <w:rPr>
          <w:color w:val="0070C0"/>
        </w:rPr>
      </w:pPr>
      <w:bookmarkStart w:id="19" w:name="_Ref462042657"/>
      <w:bookmarkStart w:id="20" w:name="_Toc462241732"/>
      <w:r w:rsidRPr="00916F1B">
        <w:rPr>
          <w:color w:val="0070C0"/>
        </w:rPr>
        <w:t>Wykaz oświadczeń lub dokumentów, potwierdzających spełnianie warunków udziału w postępowaniu oraz brak podstaw wykluczenia</w:t>
      </w:r>
      <w:bookmarkEnd w:id="19"/>
      <w:bookmarkEnd w:id="20"/>
      <w:r w:rsidRPr="00916F1B">
        <w:rPr>
          <w:color w:val="0070C0"/>
        </w:rPr>
        <w:t>, a także że oferowane dostawy spełniają opisane wymagania</w:t>
      </w:r>
    </w:p>
    <w:p w14:paraId="776CF283" w14:textId="77777777" w:rsidR="00F6675D" w:rsidRPr="00406E39" w:rsidRDefault="00F6675D" w:rsidP="00716F9E">
      <w:pPr>
        <w:pStyle w:val="Nagwek2"/>
        <w:keepLines/>
        <w:rPr>
          <w:rFonts w:cs="Arial"/>
        </w:rPr>
      </w:pPr>
      <w:r w:rsidRPr="00406E39">
        <w:rPr>
          <w:rFonts w:cs="Arial"/>
        </w:rPr>
        <w:t xml:space="preserve">Zgodnie z art. 24aa ust. 1 Ustawy, Zamawiający najpierw dokona oceny ofert, a następnie zbada, czy wykonawca, którego oferta została oceniona jako najkorzystniejsza, nie podlega wykluczeniu oraz spełnia warunki udziału w postępowaniu. </w:t>
      </w:r>
    </w:p>
    <w:p w14:paraId="29A0837A" w14:textId="77777777" w:rsidR="00F6675D" w:rsidRPr="00406E39" w:rsidRDefault="00F6675D" w:rsidP="00716F9E">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1" w:name="_Ref459887229"/>
      <w:r w:rsidRPr="00406E39">
        <w:rPr>
          <w:rFonts w:cs="Arial"/>
        </w:rPr>
        <w:t>:</w:t>
      </w:r>
    </w:p>
    <w:p w14:paraId="0DE0AAC7" w14:textId="77777777" w:rsidR="00F6675D" w:rsidRPr="00406E39" w:rsidRDefault="00F6675D" w:rsidP="00716F9E">
      <w:pPr>
        <w:pStyle w:val="Nagwek3"/>
        <w:rPr>
          <w:b/>
        </w:rPr>
      </w:pPr>
      <w:bookmarkStart w:id="22" w:name="_Ref462072509"/>
      <w:bookmarkStart w:id="23"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1"/>
      <w:bookmarkEnd w:id="22"/>
      <w:bookmarkEnd w:id="23"/>
    </w:p>
    <w:p w14:paraId="7F044465" w14:textId="77777777" w:rsidR="00F6675D" w:rsidRPr="00406E39" w:rsidRDefault="00F6675D" w:rsidP="00716F9E">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w:t>
      </w:r>
      <w:r w:rsidR="00DF207B">
        <w:t>ł informacje o podwykonawcach w </w:t>
      </w:r>
      <w:r w:rsidRPr="00406E39">
        <w:t>oświadczeniu wstępnym o którym mowa w </w:t>
      </w:r>
      <w:r w:rsidR="00A47BD1">
        <w:fldChar w:fldCharType="begin"/>
      </w:r>
      <w:r w:rsidR="00A47BD1">
        <w:instrText xml:space="preserve"> REF _Ref463469656 \r \h  \* MERGEFORMAT </w:instrText>
      </w:r>
      <w:r w:rsidR="00A47BD1">
        <w:fldChar w:fldCharType="separate"/>
      </w:r>
      <w:r w:rsidRPr="00406E39">
        <w:t>8.2.1</w:t>
      </w:r>
      <w:r w:rsidR="00A47BD1">
        <w:fldChar w:fldCharType="end"/>
      </w:r>
      <w:r w:rsidRPr="00406E39">
        <w:rPr>
          <w:b/>
        </w:rPr>
        <w:t xml:space="preserve"> </w:t>
      </w:r>
      <w:r w:rsidRPr="00406E39">
        <w:t>SIWZ.</w:t>
      </w:r>
    </w:p>
    <w:p w14:paraId="61C0C80E" w14:textId="77777777" w:rsidR="00F6675D" w:rsidRPr="00406E39" w:rsidRDefault="00F6675D" w:rsidP="00716F9E">
      <w:pPr>
        <w:pStyle w:val="Nagwek3"/>
      </w:pPr>
      <w:r w:rsidRPr="00406E39">
        <w:lastRenderedPageBreak/>
        <w:t xml:space="preserve">W przypadku </w:t>
      </w:r>
      <w:r w:rsidRPr="00406E39">
        <w:rPr>
          <w:b/>
        </w:rPr>
        <w:t xml:space="preserve">wykonawców wspólnie ubiegających się o zamówienie </w:t>
      </w:r>
      <w:r w:rsidR="00DF207B">
        <w:t>- oświadczenia z </w:t>
      </w:r>
      <w:r w:rsidRPr="00406E39">
        <w:t xml:space="preserve">pkt </w:t>
      </w:r>
      <w:r w:rsidR="00A47BD1">
        <w:fldChar w:fldCharType="begin"/>
      </w:r>
      <w:r w:rsidR="00A47BD1">
        <w:instrText xml:space="preserve"> REF _Ref462072509 \r \h  \* MERGEFORMAT </w:instrText>
      </w:r>
      <w:r w:rsidR="00A47BD1">
        <w:fldChar w:fldCharType="separate"/>
      </w:r>
      <w:r w:rsidRPr="00406E39">
        <w:t>8.2.1</w:t>
      </w:r>
      <w:r w:rsidR="00A47BD1">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14:paraId="3BC7BA8C" w14:textId="77777777" w:rsidR="00F6675D" w:rsidRPr="00406E39" w:rsidRDefault="00F6675D" w:rsidP="00716F9E">
      <w:pPr>
        <w:pStyle w:val="Nagwek2"/>
        <w:keepLines/>
        <w:rPr>
          <w:rFonts w:cs="Arial"/>
          <w:b/>
          <w:i/>
          <w:u w:val="single"/>
        </w:rPr>
      </w:pPr>
      <w:bookmarkStart w:id="24" w:name="_Ref459887778"/>
      <w:bookmarkStart w:id="25"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w:t>
      </w:r>
      <w:r w:rsidR="00DF207B">
        <w:rPr>
          <w:rFonts w:cs="Arial"/>
          <w:b/>
        </w:rPr>
        <w:t xml:space="preserve">, </w:t>
      </w:r>
      <w:r w:rsidRPr="00406E39">
        <w:rPr>
          <w:rFonts w:cs="Arial"/>
          <w:b/>
        </w:rPr>
        <w:t>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00DF207B">
        <w:rPr>
          <w:rFonts w:cs="Arial"/>
          <w:u w:val="single"/>
        </w:rPr>
        <w:t>Zamawiający wraz z </w:t>
      </w:r>
      <w:r w:rsidRPr="00406E39">
        <w:rPr>
          <w:rFonts w:cs="Arial"/>
          <w:u w:val="single"/>
        </w:rPr>
        <w:t>informacją</w:t>
      </w:r>
      <w:ins w:id="26" w:author="Domino Project" w:date="2019-01-27T12:25:00Z">
        <w:r w:rsidR="00597A88">
          <w:rPr>
            <w:rFonts w:cs="Arial"/>
            <w:u w:val="single"/>
          </w:rPr>
          <w:t>,</w:t>
        </w:r>
      </w:ins>
      <w:r w:rsidRPr="00406E39">
        <w:rPr>
          <w:rFonts w:cs="Arial"/>
          <w:u w:val="single"/>
        </w:rPr>
        <w:t xml:space="preserve"> o której mowa powyżej, zamieści wzór takiego oświadczenia. </w:t>
      </w:r>
    </w:p>
    <w:p w14:paraId="784C5131" w14:textId="77777777" w:rsidR="00F6675D" w:rsidRPr="00406E39" w:rsidRDefault="00F6675D" w:rsidP="00716F9E">
      <w:pPr>
        <w:pStyle w:val="Nagwek3"/>
        <w:rPr>
          <w:b/>
          <w:i/>
          <w:u w:val="single"/>
        </w:rPr>
      </w:pPr>
      <w:r w:rsidRPr="00406E39">
        <w:t>Wraz ze złożeniem oświadczenia, wykonawca może prze</w:t>
      </w:r>
      <w:r w:rsidR="00DF207B">
        <w:t>dstawić dowody, że powiązania z </w:t>
      </w:r>
      <w:r w:rsidRPr="00406E39">
        <w:t xml:space="preserve">innym wykonawcą nie prowadzą do zakłócenia konkurencji w postępowaniu o udzielenie zamówienia. </w:t>
      </w:r>
    </w:p>
    <w:p w14:paraId="22D3B7D1" w14:textId="77777777" w:rsidR="00F6675D" w:rsidRPr="00406E39" w:rsidRDefault="00F6675D" w:rsidP="00716F9E">
      <w:pPr>
        <w:pStyle w:val="Nagwek3"/>
        <w:rPr>
          <w:b/>
          <w:i/>
          <w:u w:val="single"/>
        </w:rPr>
      </w:pPr>
      <w:r w:rsidRPr="00406E39">
        <w:t xml:space="preserve">W przypadku wspólnego ubiegania się o zamówienie </w:t>
      </w:r>
      <w:r w:rsidR="00DF207B">
        <w:t>przez Wykonawców oświadczenie o </w:t>
      </w:r>
      <w:r w:rsidRPr="00406E39">
        <w:t>przynależności lub braku przynależności do tej samej gr</w:t>
      </w:r>
      <w:r w:rsidR="00DF207B">
        <w:t>upy kapitałowej, składa każdy z </w:t>
      </w:r>
      <w:r w:rsidRPr="00406E39">
        <w:t>Wykonawców.</w:t>
      </w:r>
      <w:bookmarkEnd w:id="24"/>
      <w:r w:rsidRPr="00406E39">
        <w:t xml:space="preserve"> </w:t>
      </w:r>
    </w:p>
    <w:bookmarkEnd w:id="25"/>
    <w:p w14:paraId="2F3F9FDF" w14:textId="77777777" w:rsidR="00F6675D" w:rsidRPr="00406E39" w:rsidRDefault="00F6675D" w:rsidP="00716F9E">
      <w:pPr>
        <w:pStyle w:val="Nagwek2"/>
        <w:keepLines/>
        <w:rPr>
          <w:rFonts w:cs="Arial"/>
        </w:rPr>
      </w:pPr>
      <w:r w:rsidRPr="00406E39">
        <w:rPr>
          <w:rFonts w:cs="Arial"/>
        </w:rPr>
        <w:t>Forma składanych dokumentów</w:t>
      </w:r>
    </w:p>
    <w:p w14:paraId="36E50AC6" w14:textId="77777777" w:rsidR="00F6675D" w:rsidRPr="00406E39" w:rsidRDefault="00F6675D" w:rsidP="00716F9E">
      <w:pPr>
        <w:pStyle w:val="Nagwek3"/>
        <w:rPr>
          <w:b/>
          <w:u w:val="single"/>
          <w:lang w:eastAsia="en-US"/>
        </w:rPr>
      </w:pPr>
      <w:bookmarkStart w:id="27" w:name="_Ref462042735"/>
      <w:r w:rsidRPr="00406E39">
        <w:rPr>
          <w:b/>
        </w:rPr>
        <w:t>Oświadczenia</w:t>
      </w:r>
      <w:r w:rsidRPr="00406E39">
        <w:t xml:space="preserve">, o których mowa w pkt. </w:t>
      </w:r>
      <w:r w:rsidR="00A47BD1">
        <w:fldChar w:fldCharType="begin"/>
      </w:r>
      <w:r w:rsidR="00A47BD1">
        <w:instrText xml:space="preserve"> REF _Ref462042657 \r \h  \* MERGEFORMAT </w:instrText>
      </w:r>
      <w:r w:rsidR="00A47BD1">
        <w:fldChar w:fldCharType="separate"/>
      </w:r>
      <w:r w:rsidRPr="00406E39">
        <w:t>8</w:t>
      </w:r>
      <w:r w:rsidR="00A47BD1">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7"/>
      <w:r w:rsidRPr="00406E39">
        <w:rPr>
          <w:b/>
          <w:u w:val="single"/>
        </w:rPr>
        <w:t xml:space="preserve"> </w:t>
      </w:r>
    </w:p>
    <w:p w14:paraId="0BDB22D4" w14:textId="77777777" w:rsidR="00F6675D" w:rsidRPr="00406E39" w:rsidRDefault="00F6675D" w:rsidP="00716F9E">
      <w:pPr>
        <w:pStyle w:val="Nagwek3"/>
        <w:rPr>
          <w:lang w:eastAsia="en-US"/>
        </w:rPr>
      </w:pPr>
      <w:r w:rsidRPr="00406E39">
        <w:rPr>
          <w:b/>
        </w:rPr>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14:paraId="70D3CAC5" w14:textId="77777777" w:rsidR="00F6675D" w:rsidRPr="00406E39" w:rsidRDefault="00F6675D" w:rsidP="00716F9E">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0816EAC5" w14:textId="77777777" w:rsidR="00F6675D" w:rsidRPr="00406E39" w:rsidRDefault="00F6675D" w:rsidP="00716F9E">
      <w:pPr>
        <w:pStyle w:val="Nagwek3"/>
      </w:pPr>
      <w:bookmarkStart w:id="28" w:name="_Ref462240675"/>
      <w:bookmarkStart w:id="29" w:name="_Ref457847653"/>
      <w:r w:rsidRPr="00406E39">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8"/>
      <w:r w:rsidRPr="00406E39">
        <w:t xml:space="preserve">  </w:t>
      </w:r>
    </w:p>
    <w:p w14:paraId="72393D23" w14:textId="77777777" w:rsidR="00F6675D" w:rsidRPr="00406E39" w:rsidRDefault="00F6675D" w:rsidP="00716F9E">
      <w:pPr>
        <w:pStyle w:val="Nagwek3"/>
      </w:pPr>
      <w:bookmarkStart w:id="30"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30"/>
    </w:p>
    <w:p w14:paraId="51DB803C" w14:textId="77777777" w:rsidR="00F6675D" w:rsidRPr="00916F1B" w:rsidRDefault="00F6675D" w:rsidP="00716F9E">
      <w:pPr>
        <w:pStyle w:val="Nagwek1"/>
        <w:keepLines/>
        <w:rPr>
          <w:color w:val="0070C0"/>
        </w:rPr>
      </w:pPr>
      <w:bookmarkStart w:id="31" w:name="_Toc462241733"/>
      <w:bookmarkEnd w:id="29"/>
      <w:r w:rsidRPr="00916F1B">
        <w:rPr>
          <w:color w:val="0070C0"/>
        </w:rPr>
        <w:lastRenderedPageBreak/>
        <w:t>Informacje o sposobie por</w:t>
      </w:r>
      <w:r w:rsidR="00DF207B">
        <w:rPr>
          <w:color w:val="0070C0"/>
        </w:rPr>
        <w:t>ozumiewania się Zamawiającego z </w:t>
      </w:r>
      <w:r w:rsidRPr="00916F1B">
        <w:rPr>
          <w:color w:val="0070C0"/>
        </w:rPr>
        <w:t>Wykonawcami oraz przekazywania oświadczeń lub dokumentów, a także wskazanie osób uprawnionych do porozumiewania się z wykonawcami</w:t>
      </w:r>
      <w:bookmarkEnd w:id="31"/>
    </w:p>
    <w:p w14:paraId="6CD351CA" w14:textId="77777777" w:rsidR="00F6675D" w:rsidRPr="00406E39" w:rsidRDefault="00F6675D" w:rsidP="00716F9E">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14:paraId="01F5A3FA" w14:textId="77777777" w:rsidR="00F6675D" w:rsidRPr="00406E39" w:rsidRDefault="00F6675D" w:rsidP="00716F9E">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14:paraId="47A06F62" w14:textId="77777777" w:rsidR="00F6675D" w:rsidRPr="00916F1B" w:rsidRDefault="00F6675D" w:rsidP="00716F9E">
      <w:pPr>
        <w:pStyle w:val="Nagwek1"/>
        <w:keepLines/>
        <w:jc w:val="left"/>
        <w:rPr>
          <w:color w:val="0070C0"/>
        </w:rPr>
      </w:pPr>
      <w:bookmarkStart w:id="32" w:name="_Toc462241734"/>
      <w:r w:rsidRPr="00916F1B">
        <w:rPr>
          <w:color w:val="0070C0"/>
        </w:rPr>
        <w:t>Wyjaśnienie i zmiana treści SIWZ</w:t>
      </w:r>
      <w:bookmarkEnd w:id="32"/>
    </w:p>
    <w:p w14:paraId="70DDD9F8" w14:textId="77777777" w:rsidR="00F6675D" w:rsidRPr="00406E39" w:rsidRDefault="00F6675D" w:rsidP="00716F9E">
      <w:pPr>
        <w:pStyle w:val="Nagwek2"/>
        <w:keepLines/>
        <w:rPr>
          <w:rFonts w:cs="Arial"/>
        </w:rPr>
      </w:pPr>
      <w:bookmarkStart w:id="33"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3"/>
      <w:r w:rsidRPr="00406E39">
        <w:rPr>
          <w:rFonts w:cs="Arial"/>
        </w:rPr>
        <w:t>(uwzględniając postanowienia art. 14 ust. 2 Ustawy).</w:t>
      </w:r>
    </w:p>
    <w:p w14:paraId="09FFE7FF" w14:textId="77777777" w:rsidR="00F6675D" w:rsidRPr="00406E39" w:rsidRDefault="00F6675D" w:rsidP="00716F9E">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14:paraId="3973E081" w14:textId="77777777" w:rsidR="00F6675D" w:rsidRPr="00406E39" w:rsidRDefault="00F6675D" w:rsidP="00716F9E">
      <w:pPr>
        <w:pStyle w:val="Nagwek2"/>
        <w:keepLines/>
        <w:rPr>
          <w:rFonts w:cs="Arial"/>
        </w:rPr>
      </w:pPr>
      <w:r w:rsidRPr="00406E39">
        <w:rPr>
          <w:rFonts w:cs="Arial"/>
        </w:rPr>
        <w:t>Jeżeli wniosek o wyjaśnienie treści SIWZ wpłynie po upływ</w:t>
      </w:r>
      <w:r w:rsidR="00DF207B">
        <w:rPr>
          <w:rFonts w:cs="Arial"/>
        </w:rPr>
        <w:t>ie terminu składania wniosków o </w:t>
      </w:r>
      <w:r w:rsidRPr="00406E39">
        <w:rPr>
          <w:rFonts w:cs="Arial"/>
        </w:rPr>
        <w:t xml:space="preserve">którym mowa w pkt </w:t>
      </w:r>
      <w:r w:rsidR="00A47BD1">
        <w:fldChar w:fldCharType="begin"/>
      </w:r>
      <w:r w:rsidR="00A47BD1">
        <w:instrText xml:space="preserve"> REF _Ref462241119 \r \h  \* MERGEFORMAT </w:instrText>
      </w:r>
      <w:r w:rsidR="00A47BD1">
        <w:fldChar w:fldCharType="separate"/>
      </w:r>
      <w:r w:rsidRPr="00406E39">
        <w:rPr>
          <w:rFonts w:cs="Arial"/>
        </w:rPr>
        <w:t>10.1</w:t>
      </w:r>
      <w:r w:rsidR="00A47BD1">
        <w:fldChar w:fldCharType="end"/>
      </w:r>
      <w:r w:rsidRPr="00406E39">
        <w:rPr>
          <w:rFonts w:cs="Arial"/>
        </w:rPr>
        <w:t xml:space="preserve"> lub dotyczy udzielonych wyjaśnień, Zamawiający może udzielić wyjaśnień albo pozostawić wniosek bez rozpatrzenia.</w:t>
      </w:r>
    </w:p>
    <w:p w14:paraId="2D78778D" w14:textId="77777777" w:rsidR="00F6675D" w:rsidRPr="00406E39" w:rsidRDefault="00F6675D" w:rsidP="00716F9E">
      <w:pPr>
        <w:pStyle w:val="Nagwek2"/>
        <w:keepLines/>
        <w:rPr>
          <w:rFonts w:cs="Arial"/>
        </w:rPr>
      </w:pPr>
      <w:r w:rsidRPr="00406E39">
        <w:rPr>
          <w:rFonts w:cs="Arial"/>
        </w:rPr>
        <w:t>Przedłużenie terminu składania ofert na skutek zmian wprowadzonych do SIWZ nie zmienia terminu składania wniosków o wyjaśnienie treści SIWZ.</w:t>
      </w:r>
    </w:p>
    <w:p w14:paraId="018F2907" w14:textId="77777777" w:rsidR="00F6675D" w:rsidRPr="00406E39" w:rsidRDefault="00F6675D" w:rsidP="00716F9E">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14:paraId="6C25ABFC" w14:textId="77777777" w:rsidR="00F6675D" w:rsidRPr="00406E39" w:rsidRDefault="00F6675D" w:rsidP="00716F9E">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14:paraId="7C43D675" w14:textId="216C7767" w:rsidR="00F6675D" w:rsidRPr="005305EB" w:rsidRDefault="00F6675D" w:rsidP="00716F9E">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a nr referencyjny</w:t>
      </w:r>
      <w:ins w:id="34" w:author="Domino Project" w:date="2019-01-27T11:59:00Z">
        <w:r w:rsidR="00355EFF">
          <w:rPr>
            <w:rFonts w:cs="Arial"/>
            <w:szCs w:val="24"/>
          </w:rPr>
          <w:t xml:space="preserve"> </w:t>
        </w:r>
      </w:ins>
      <w:r w:rsidR="009B7E62">
        <w:rPr>
          <w:rFonts w:cs="Arial"/>
          <w:szCs w:val="24"/>
        </w:rPr>
        <w:t xml:space="preserve">postępowania: </w:t>
      </w:r>
      <w:r w:rsidR="008A5B68">
        <w:rPr>
          <w:rFonts w:ascii="ArialMT" w:hAnsi="ArialMT" w:cs="ArialMT"/>
          <w:sz w:val="21"/>
          <w:szCs w:val="21"/>
        </w:rPr>
        <w:t>5/</w:t>
      </w:r>
      <w:r w:rsidR="002E2219">
        <w:rPr>
          <w:rFonts w:ascii="ArialMT" w:hAnsi="ArialMT" w:cs="ArialMT"/>
          <w:sz w:val="21"/>
          <w:szCs w:val="21"/>
        </w:rPr>
        <w:t>N</w:t>
      </w:r>
      <w:r w:rsidR="00091FDC">
        <w:rPr>
          <w:rFonts w:ascii="ArialMT" w:hAnsi="ArialMT" w:cs="ArialMT"/>
          <w:sz w:val="21"/>
          <w:szCs w:val="21"/>
        </w:rPr>
        <w:t>SZ/</w:t>
      </w:r>
      <w:r w:rsidR="002E2219">
        <w:rPr>
          <w:rFonts w:ascii="ArialMT" w:hAnsi="ArialMT" w:cs="ArialMT"/>
          <w:sz w:val="21"/>
          <w:szCs w:val="21"/>
        </w:rPr>
        <w:t>2020</w:t>
      </w:r>
      <w:r w:rsidR="003C67B4">
        <w:rPr>
          <w:rFonts w:ascii="ArialMT" w:hAnsi="ArialMT" w:cs="ArialMT"/>
          <w:sz w:val="21"/>
          <w:szCs w:val="21"/>
        </w:rPr>
        <w:t xml:space="preserve"> </w:t>
      </w:r>
      <w:r w:rsidRPr="005305EB">
        <w:rPr>
          <w:rFonts w:cs="Arial"/>
          <w:szCs w:val="24"/>
        </w:rPr>
        <w:t>należy kierować:</w:t>
      </w:r>
    </w:p>
    <w:p w14:paraId="10F60CF8" w14:textId="77777777" w:rsidR="003C67B4" w:rsidRPr="003C67B4" w:rsidRDefault="00F6675D" w:rsidP="00716F9E">
      <w:pPr>
        <w:pStyle w:val="Akapitzlist"/>
        <w:keepNext/>
        <w:keepLines/>
        <w:numPr>
          <w:ilvl w:val="0"/>
          <w:numId w:val="10"/>
        </w:numPr>
        <w:suppressAutoHyphens/>
        <w:spacing w:after="0" w:line="240" w:lineRule="auto"/>
        <w:rPr>
          <w:rFonts w:ascii="Arial" w:hAnsi="Arial" w:cs="Arial"/>
        </w:rPr>
      </w:pPr>
      <w:r w:rsidRPr="003C67B4">
        <w:rPr>
          <w:rFonts w:ascii="Arial" w:hAnsi="Arial" w:cs="Arial"/>
          <w:b/>
          <w:bCs/>
          <w:i/>
          <w:iCs/>
          <w:sz w:val="24"/>
          <w:szCs w:val="24"/>
          <w:u w:val="single"/>
        </w:rPr>
        <w:t xml:space="preserve">pisemnie na adres: </w:t>
      </w:r>
      <w:r w:rsidR="00AE6479" w:rsidRPr="003C67B4">
        <w:rPr>
          <w:rFonts w:ascii="Arial" w:hAnsi="Arial" w:cs="Arial"/>
          <w:b/>
          <w:bCs/>
          <w:i/>
          <w:iCs/>
          <w:sz w:val="24"/>
          <w:szCs w:val="24"/>
          <w:u w:val="single"/>
        </w:rPr>
        <w:t xml:space="preserve"> </w:t>
      </w:r>
      <w:r w:rsidR="003C67B4" w:rsidRPr="003C67B4">
        <w:rPr>
          <w:rFonts w:ascii="Arial" w:hAnsi="Arial" w:cs="Arial"/>
        </w:rPr>
        <w:t xml:space="preserve">Centrum Kształcenia Zawodowego i Ustawicznego w Łodzi, </w:t>
      </w:r>
    </w:p>
    <w:p w14:paraId="4F6B0B95" w14:textId="38D2866E" w:rsidR="00BE1B47" w:rsidRDefault="003C67B4" w:rsidP="00716F9E">
      <w:pPr>
        <w:pStyle w:val="Akapitzlist"/>
        <w:keepNext/>
        <w:keepLines/>
        <w:suppressAutoHyphens/>
        <w:spacing w:after="0" w:line="240" w:lineRule="auto"/>
        <w:ind w:left="1438"/>
        <w:rPr>
          <w:rFonts w:ascii="Arial" w:hAnsi="Arial" w:cs="Arial"/>
        </w:rPr>
      </w:pPr>
      <w:r w:rsidRPr="003C67B4">
        <w:rPr>
          <w:rFonts w:ascii="Arial" w:hAnsi="Arial" w:cs="Arial"/>
        </w:rPr>
        <w:t xml:space="preserve">ul. Stefana Żeromskiego 115, 90-542 Łódź, </w:t>
      </w:r>
    </w:p>
    <w:p w14:paraId="7F7C04D8" w14:textId="77777777" w:rsidR="003C67B4" w:rsidRPr="003C67B4" w:rsidRDefault="003C67B4" w:rsidP="00716F9E">
      <w:pPr>
        <w:pStyle w:val="Akapitzlist"/>
        <w:keepNext/>
        <w:keepLines/>
        <w:suppressAutoHyphens/>
        <w:spacing w:after="0" w:line="240" w:lineRule="auto"/>
        <w:ind w:left="1438"/>
        <w:rPr>
          <w:rFonts w:ascii="Arial" w:hAnsi="Arial" w:cs="Arial"/>
        </w:rPr>
      </w:pPr>
    </w:p>
    <w:p w14:paraId="3FC26C93" w14:textId="3452E0F2" w:rsidR="002D22B3" w:rsidRPr="002D22B3" w:rsidRDefault="00F6675D" w:rsidP="0058115F">
      <w:pPr>
        <w:keepNext/>
        <w:keepLines/>
        <w:numPr>
          <w:ilvl w:val="0"/>
          <w:numId w:val="2"/>
        </w:numPr>
        <w:suppressAutoHyphens/>
        <w:spacing w:after="0" w:line="240" w:lineRule="auto"/>
        <w:ind w:left="432" w:firstLine="708"/>
        <w:rPr>
          <w:rFonts w:ascii="Arial" w:hAnsi="Arial" w:cs="Arial"/>
          <w:b/>
          <w:bCs/>
          <w:i/>
          <w:iCs/>
          <w:sz w:val="24"/>
          <w:szCs w:val="24"/>
          <w:u w:val="single"/>
        </w:rPr>
      </w:pPr>
      <w:r w:rsidRPr="002D22B3">
        <w:rPr>
          <w:rFonts w:ascii="Arial" w:hAnsi="Arial" w:cs="Arial"/>
          <w:b/>
          <w:bCs/>
          <w:i/>
          <w:iCs/>
          <w:sz w:val="24"/>
          <w:szCs w:val="24"/>
          <w:u w:val="single"/>
        </w:rPr>
        <w:t>drogą elektroniczną</w:t>
      </w:r>
      <w:r w:rsidRPr="002D22B3">
        <w:rPr>
          <w:rFonts w:ascii="Arial" w:hAnsi="Arial" w:cs="Arial"/>
          <w:sz w:val="24"/>
          <w:szCs w:val="24"/>
        </w:rPr>
        <w:t xml:space="preserve"> na adres: </w:t>
      </w:r>
      <w:hyperlink r:id="rId10" w:history="1">
        <w:r w:rsidR="002D22B3" w:rsidRPr="00D26C55">
          <w:rPr>
            <w:rStyle w:val="Hipercze"/>
            <w:rFonts w:ascii="Arial" w:hAnsi="Arial" w:cs="Arial"/>
            <w:sz w:val="24"/>
            <w:szCs w:val="24"/>
          </w:rPr>
          <w:t>sekretariat@cez.lodz.pl</w:t>
        </w:r>
      </w:hyperlink>
    </w:p>
    <w:p w14:paraId="4A6CAE40" w14:textId="1CDC0542" w:rsidR="00F6675D" w:rsidRPr="002D22B3" w:rsidRDefault="00F6675D" w:rsidP="002D22B3">
      <w:pPr>
        <w:keepNext/>
        <w:keepLines/>
        <w:suppressAutoHyphens/>
        <w:spacing w:after="0" w:line="240" w:lineRule="auto"/>
        <w:ind w:left="432"/>
        <w:rPr>
          <w:rFonts w:ascii="Arial" w:hAnsi="Arial" w:cs="Arial"/>
          <w:b/>
          <w:bCs/>
          <w:i/>
          <w:iCs/>
          <w:sz w:val="24"/>
          <w:szCs w:val="24"/>
          <w:u w:val="single"/>
        </w:rPr>
      </w:pPr>
      <w:r w:rsidRPr="002D22B3">
        <w:rPr>
          <w:rFonts w:ascii="Arial" w:hAnsi="Arial" w:cs="Arial"/>
          <w:sz w:val="24"/>
          <w:szCs w:val="24"/>
        </w:rPr>
        <w:t>Załączniki do poczty elektronicznej mogą być w formatach obsługiwanych przez programy Word 2007, Excel 2007, Adobe Reader</w:t>
      </w:r>
    </w:p>
    <w:p w14:paraId="4665BA7F" w14:textId="77777777" w:rsidR="00F6675D" w:rsidRPr="00916F1B" w:rsidRDefault="00F6675D" w:rsidP="00716F9E">
      <w:pPr>
        <w:pStyle w:val="Nagwek1"/>
        <w:keepLines/>
        <w:rPr>
          <w:color w:val="0070C0"/>
        </w:rPr>
      </w:pPr>
      <w:bookmarkStart w:id="35" w:name="_Toc462241735"/>
      <w:r w:rsidRPr="00916F1B">
        <w:rPr>
          <w:color w:val="0070C0"/>
        </w:rPr>
        <w:t>Wymagania dotyczące wadium</w:t>
      </w:r>
      <w:bookmarkEnd w:id="35"/>
    </w:p>
    <w:p w14:paraId="47B06D88" w14:textId="77777777" w:rsidR="00F6675D" w:rsidRPr="005305EB" w:rsidRDefault="00F6675D" w:rsidP="00716F9E">
      <w:pPr>
        <w:keepNext/>
        <w:keepLines/>
        <w:jc w:val="both"/>
        <w:rPr>
          <w:rFonts w:ascii="Arial" w:hAnsi="Arial" w:cs="Arial"/>
          <w:sz w:val="24"/>
          <w:szCs w:val="24"/>
        </w:rPr>
      </w:pPr>
      <w:r w:rsidRPr="005305EB">
        <w:rPr>
          <w:rFonts w:ascii="Arial" w:hAnsi="Arial" w:cs="Arial"/>
          <w:sz w:val="24"/>
          <w:szCs w:val="24"/>
        </w:rPr>
        <w:lastRenderedPageBreak/>
        <w:t>Zamawiający nie wymaga wniesienia wadium w przedmiotowym postępowaniu.</w:t>
      </w:r>
    </w:p>
    <w:p w14:paraId="5666DA9D" w14:textId="77777777" w:rsidR="00F6675D" w:rsidRPr="00916F1B" w:rsidRDefault="00F6675D" w:rsidP="00716F9E">
      <w:pPr>
        <w:pStyle w:val="Nagwek1"/>
        <w:keepLines/>
        <w:rPr>
          <w:color w:val="0070C0"/>
          <w:u w:val="single"/>
        </w:rPr>
      </w:pPr>
      <w:r w:rsidRPr="00916F1B">
        <w:rPr>
          <w:color w:val="0070C0"/>
        </w:rPr>
        <w:t>Termin związania ofertą</w:t>
      </w:r>
    </w:p>
    <w:p w14:paraId="42DD9B91" w14:textId="77777777" w:rsidR="00F6675D" w:rsidRPr="005305EB" w:rsidRDefault="00F6675D" w:rsidP="00716F9E">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14:paraId="4AA5DE0B" w14:textId="77777777" w:rsidR="00F6675D" w:rsidRPr="00916F1B" w:rsidRDefault="00F6675D" w:rsidP="00716F9E">
      <w:pPr>
        <w:pStyle w:val="Nagwek1"/>
        <w:keepLines/>
        <w:rPr>
          <w:color w:val="0070C0"/>
          <w:u w:val="single"/>
        </w:rPr>
      </w:pPr>
      <w:r w:rsidRPr="00916F1B">
        <w:rPr>
          <w:color w:val="0070C0"/>
        </w:rPr>
        <w:t>Opis sposobu przygotowania oferty</w:t>
      </w:r>
    </w:p>
    <w:p w14:paraId="58443A11" w14:textId="77777777" w:rsidR="00F6675D" w:rsidRPr="00406E39" w:rsidRDefault="00F6675D" w:rsidP="00716F9E">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14:paraId="4C74717F" w14:textId="77777777" w:rsidR="00F6675D" w:rsidRPr="00406E39" w:rsidRDefault="00F6675D" w:rsidP="00716F9E">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2A32EE61" w14:textId="77777777" w:rsidR="00F6675D" w:rsidRPr="00406E39" w:rsidRDefault="00F6675D" w:rsidP="00716F9E">
      <w:pPr>
        <w:pStyle w:val="Nagwek2"/>
        <w:keepLines/>
        <w:rPr>
          <w:rFonts w:cs="Arial"/>
          <w:szCs w:val="24"/>
        </w:rPr>
      </w:pPr>
      <w:r w:rsidRPr="00406E39">
        <w:rPr>
          <w:rFonts w:cs="Arial"/>
        </w:rPr>
        <w:t>Wykonawca może złożyć w postępowaniu</w:t>
      </w:r>
      <w:r w:rsidR="008659ED">
        <w:rPr>
          <w:rFonts w:cs="Arial"/>
        </w:rPr>
        <w:t xml:space="preserve"> </w:t>
      </w:r>
      <w:r w:rsidRPr="00406E39">
        <w:rPr>
          <w:rFonts w:cs="Arial"/>
        </w:rPr>
        <w:t>tylko jedną ofertę. Oferta musi być sporządzona z zachowaniem formy pisemnej pod rygorem nieważności.</w:t>
      </w:r>
    </w:p>
    <w:p w14:paraId="7EEFBF86" w14:textId="77777777" w:rsidR="00F6675D" w:rsidRPr="00406E39" w:rsidRDefault="00F6675D" w:rsidP="00716F9E">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4E937209" w14:textId="77777777" w:rsidR="00F6675D" w:rsidRPr="00406E39" w:rsidRDefault="00F6675D" w:rsidP="00716F9E">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14:paraId="098AB4F0" w14:textId="77777777" w:rsidR="00F6675D" w:rsidRPr="00406E39" w:rsidRDefault="00F6675D" w:rsidP="00716F9E">
      <w:pPr>
        <w:pStyle w:val="Nagwek2"/>
        <w:keepLines/>
        <w:rPr>
          <w:rFonts w:cs="Arial"/>
        </w:rPr>
      </w:pPr>
      <w:r w:rsidRPr="00406E39">
        <w:rPr>
          <w:rFonts w:cs="Arial"/>
        </w:rPr>
        <w:t>Oferta, oświadczenia Wykonawcy, podmiotów</w:t>
      </w:r>
      <w:ins w:id="36" w:author="Domino Project" w:date="2019-01-27T11:59:00Z">
        <w:r w:rsidR="00355EFF">
          <w:rPr>
            <w:rFonts w:cs="Arial"/>
          </w:rPr>
          <w:t>,</w:t>
        </w:r>
      </w:ins>
      <w:r w:rsidRPr="00406E39">
        <w:rPr>
          <w:rFonts w:cs="Arial"/>
        </w:rPr>
        <w:t xml:space="preserve"> na zasobach których Wykonawca polega oraz podwykonawcy (jeżeli dotyczy) muszą być złożone w oryginale i podpisane przez osoby uprawnione do ich reprezentacji.</w:t>
      </w:r>
    </w:p>
    <w:p w14:paraId="294C23B8" w14:textId="77777777" w:rsidR="00F6675D" w:rsidRPr="00406E39" w:rsidRDefault="00F6675D" w:rsidP="00716F9E">
      <w:pPr>
        <w:pStyle w:val="Nagwek2"/>
        <w:keepLines/>
        <w:rPr>
          <w:rFonts w:cs="Arial"/>
        </w:rPr>
      </w:pPr>
      <w:r w:rsidRPr="00406E39">
        <w:rPr>
          <w:rFonts w:cs="Arial"/>
        </w:rPr>
        <w:t xml:space="preserve">Wszelkie pełnomocnictwa winny być złożone w oryginale lub kopii poświadczonej za zgodność z oryginałem przez notariusza. </w:t>
      </w:r>
    </w:p>
    <w:p w14:paraId="69031D16" w14:textId="77777777" w:rsidR="00F6675D" w:rsidRPr="00406E39" w:rsidRDefault="00F6675D" w:rsidP="00716F9E">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377FCDA1" w14:textId="77777777" w:rsidR="00F6675D" w:rsidRPr="00406E39" w:rsidRDefault="00F6675D" w:rsidP="00716F9E">
      <w:pPr>
        <w:pStyle w:val="Nagwek2"/>
        <w:keepLines/>
        <w:rPr>
          <w:rFonts w:cs="Arial"/>
        </w:rPr>
      </w:pPr>
      <w:r w:rsidRPr="00406E39">
        <w:rPr>
          <w:rFonts w:cs="Arial"/>
        </w:rPr>
        <w:t>Zaleca się, aby strony oferty i jej załączników były trwale ze sobą połączone i kolejno ponumerowane.</w:t>
      </w:r>
    </w:p>
    <w:p w14:paraId="3D005DE6" w14:textId="77777777" w:rsidR="00F6675D" w:rsidRPr="00406E39" w:rsidRDefault="00F6675D" w:rsidP="00716F9E">
      <w:pPr>
        <w:pStyle w:val="Nagwek2"/>
        <w:keepLines/>
        <w:rPr>
          <w:rFonts w:cs="Arial"/>
        </w:rPr>
      </w:pPr>
      <w:r w:rsidRPr="00406E39">
        <w:rPr>
          <w:rFonts w:cs="Arial"/>
        </w:rPr>
        <w:t>Poprawki w tekście oferty winny być naniesione w czytelny sposób i parafowane przez osoby uprawnione.</w:t>
      </w:r>
    </w:p>
    <w:p w14:paraId="521F142D" w14:textId="77777777" w:rsidR="00F6675D" w:rsidRPr="00406E39" w:rsidRDefault="00F6675D" w:rsidP="00716F9E">
      <w:pPr>
        <w:pStyle w:val="Nagwek2"/>
        <w:keepLines/>
        <w:rPr>
          <w:rFonts w:cs="Arial"/>
        </w:rPr>
      </w:pPr>
      <w:r w:rsidRPr="00406E39">
        <w:rPr>
          <w:rFonts w:cs="Arial"/>
        </w:rPr>
        <w:t>Tajemnica przedsiębiorstwa:</w:t>
      </w:r>
    </w:p>
    <w:p w14:paraId="0D55D11A" w14:textId="77777777" w:rsidR="00F6675D" w:rsidRPr="00406E39" w:rsidRDefault="00F6675D" w:rsidP="00716F9E">
      <w:pPr>
        <w:pStyle w:val="Nagwek3"/>
        <w:ind w:left="709"/>
        <w:rPr>
          <w:b/>
          <w:kern w:val="0"/>
          <w:sz w:val="22"/>
          <w:szCs w:val="22"/>
          <w:lang w:eastAsia="pl-PL"/>
        </w:rPr>
      </w:pPr>
      <w:r w:rsidRPr="00406E39">
        <w:lastRenderedPageBreak/>
        <w:t xml:space="preserve">Złożone wraz z ofertą informacje, które stanowią </w:t>
      </w:r>
      <w:r w:rsidRPr="00406E39">
        <w:rPr>
          <w:b/>
        </w:rPr>
        <w:t>tajemnicę przedsiębiorstwa</w:t>
      </w:r>
      <w:r w:rsidR="00DF207B">
        <w:t xml:space="preserve"> w </w:t>
      </w:r>
      <w:r w:rsidRPr="00406E39">
        <w:t xml:space="preserve">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14:paraId="30438240" w14:textId="77777777" w:rsidR="00F6675D" w:rsidRPr="00042927" w:rsidRDefault="00F6675D" w:rsidP="00716F9E">
      <w:pPr>
        <w:pStyle w:val="Nagwek3"/>
        <w:rPr>
          <w:b/>
        </w:rPr>
      </w:pPr>
      <w:r w:rsidRPr="00042927">
        <w:t xml:space="preserve">Zgodnie z art. 8 ust. 3 Ustawy, Zamawiający </w:t>
      </w:r>
      <w:r w:rsidRPr="00042927">
        <w:rPr>
          <w:rStyle w:val="akapitdomyslny"/>
        </w:rPr>
        <w:t xml:space="preserve">nie ujawni informacji stanowiących tajemnicę przedsiębiorstwa w rozumieniu </w:t>
      </w:r>
      <w:hyperlink r:id="rId11">
        <w:r w:rsidRPr="00042927">
          <w:rPr>
            <w:rStyle w:val="Hipercze"/>
            <w:color w:val="000000"/>
          </w:rPr>
          <w:t>przepisów</w:t>
        </w:r>
      </w:hyperlink>
      <w:r w:rsidRPr="00042927">
        <w:rPr>
          <w:rStyle w:val="akapitdomyslny"/>
          <w:color w:val="000000"/>
        </w:rPr>
        <w:t> o</w:t>
      </w:r>
      <w:r w:rsidRPr="00042927">
        <w:rPr>
          <w:rStyle w:val="akapitdomyslny"/>
        </w:rPr>
        <w:t> zwalczaniu nieuczciwej konkurencji,</w:t>
      </w:r>
      <w:r w:rsidRPr="00042927">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042927">
        <w:t xml:space="preserve"> Wykonawca nie może zastrzec informacji, o których mowa w art. 86 ust. 4 Ustawy. </w:t>
      </w:r>
    </w:p>
    <w:p w14:paraId="28E8A6BF" w14:textId="77777777" w:rsidR="00F6675D" w:rsidRPr="00042927" w:rsidRDefault="00F6675D" w:rsidP="00716F9E">
      <w:pPr>
        <w:pStyle w:val="Nagwek3"/>
      </w:pPr>
      <w:r w:rsidRPr="00042927">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042927">
        <w:rPr>
          <w:u w:val="single"/>
        </w:rPr>
        <w:t>W przypadku niespełnienia powyższego obowiązku, zastrzeżenie dokonane przez Wykonawcę będzie nieskuteczne</w:t>
      </w:r>
      <w:r w:rsidRPr="00042927">
        <w:t>.</w:t>
      </w:r>
    </w:p>
    <w:p w14:paraId="0051AA88" w14:textId="77777777" w:rsidR="00F6675D" w:rsidRPr="00042927" w:rsidRDefault="00F6675D" w:rsidP="00716F9E">
      <w:pPr>
        <w:keepNext/>
        <w:keepLines/>
        <w:rPr>
          <w:rFonts w:ascii="Arial" w:hAnsi="Arial" w:cs="Arial"/>
          <w:lang w:eastAsia="hi-IN" w:bidi="hi-IN"/>
        </w:rPr>
      </w:pPr>
    </w:p>
    <w:p w14:paraId="5807DF46" w14:textId="77777777" w:rsidR="00F6675D" w:rsidRPr="00042927" w:rsidRDefault="00F6675D" w:rsidP="00716F9E">
      <w:pPr>
        <w:pStyle w:val="Nagwek1"/>
        <w:keepLines/>
        <w:jc w:val="left"/>
        <w:rPr>
          <w:color w:val="0070C0"/>
        </w:rPr>
      </w:pPr>
      <w:r w:rsidRPr="00042927">
        <w:rPr>
          <w:color w:val="0070C0"/>
        </w:rPr>
        <w:t>ZMIANA LUB WYCOFANIE OFERTY</w:t>
      </w:r>
    </w:p>
    <w:p w14:paraId="410D5F4A" w14:textId="77777777" w:rsidR="00F6675D" w:rsidRPr="00042927" w:rsidRDefault="00F6675D" w:rsidP="00716F9E">
      <w:pPr>
        <w:pStyle w:val="Nagwek2"/>
        <w:keepLines/>
        <w:jc w:val="left"/>
        <w:rPr>
          <w:rFonts w:cs="Arial"/>
        </w:rPr>
      </w:pPr>
      <w:r w:rsidRPr="00042927">
        <w:rPr>
          <w:rFonts w:cs="Arial"/>
        </w:rPr>
        <w:t>Wykonawca może, przed upływem terminu do składania ofert, zmienić lub wycofać ofertę.</w:t>
      </w:r>
    </w:p>
    <w:p w14:paraId="390D8076" w14:textId="77777777" w:rsidR="00F6675D" w:rsidRPr="00042927" w:rsidRDefault="00F6675D" w:rsidP="00716F9E">
      <w:pPr>
        <w:pStyle w:val="Nagwek2"/>
        <w:keepLines/>
        <w:rPr>
          <w:rFonts w:cs="Arial"/>
        </w:rPr>
      </w:pPr>
      <w:r w:rsidRPr="00042927">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00A47BD1">
        <w:fldChar w:fldCharType="begin"/>
      </w:r>
      <w:r w:rsidR="00A47BD1">
        <w:instrText xml:space="preserve"> REF _Ref462243330 \r \h  \* MERGEFORMAT </w:instrText>
      </w:r>
      <w:r w:rsidR="00A47BD1">
        <w:fldChar w:fldCharType="separate"/>
      </w:r>
      <w:r w:rsidRPr="00042927">
        <w:rPr>
          <w:rFonts w:cs="Arial"/>
        </w:rPr>
        <w:t>15</w:t>
      </w:r>
      <w:r w:rsidR="00A47BD1">
        <w:fldChar w:fldCharType="end"/>
      </w:r>
      <w:r w:rsidR="00AE79EE" w:rsidRPr="00042927">
        <w:rPr>
          <w:rFonts w:cs="Arial"/>
        </w:rPr>
        <w:t>. Powiadomienie o </w:t>
      </w:r>
      <w:r w:rsidRPr="00042927">
        <w:rPr>
          <w:rFonts w:cs="Arial"/>
        </w:rPr>
        <w:t>wprowadzeniu zmian lub wycofaniu ofert zostani</w:t>
      </w:r>
      <w:r w:rsidR="00AE79EE" w:rsidRPr="00042927">
        <w:rPr>
          <w:rFonts w:cs="Arial"/>
        </w:rPr>
        <w:t>e przygotowane, opieczętowane i </w:t>
      </w:r>
      <w:r w:rsidRPr="00042927">
        <w:rPr>
          <w:rFonts w:cs="Arial"/>
        </w:rPr>
        <w:t>oznaczone zgodnie z postanowieniami Rozdziału 13 niniejszej SIWZ, a koperta będzie dodatkowo oznaczona określeniami: „ZMIANA” lub „WYCOFANIE”.</w:t>
      </w:r>
    </w:p>
    <w:p w14:paraId="5605FBE4" w14:textId="77777777" w:rsidR="00F6675D" w:rsidRPr="00042927" w:rsidRDefault="00F6675D" w:rsidP="00716F9E">
      <w:pPr>
        <w:pStyle w:val="Nagwek2"/>
        <w:keepLines/>
        <w:rPr>
          <w:rFonts w:cs="Arial"/>
          <w:spacing w:val="-1"/>
        </w:rPr>
      </w:pPr>
      <w:r w:rsidRPr="00042927">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3E9D4F8A" w14:textId="77777777" w:rsidR="00F6675D" w:rsidRPr="00042927" w:rsidRDefault="00F6675D" w:rsidP="00716F9E">
      <w:pPr>
        <w:pStyle w:val="Nagwek1"/>
        <w:keepLines/>
        <w:jc w:val="left"/>
        <w:rPr>
          <w:color w:val="0070C0"/>
        </w:rPr>
      </w:pPr>
      <w:bookmarkStart w:id="37" w:name="_Toc462241736"/>
      <w:bookmarkStart w:id="38" w:name="_Ref462243330"/>
      <w:r w:rsidRPr="00042927">
        <w:rPr>
          <w:color w:val="0070C0"/>
        </w:rPr>
        <w:t>Miejsce i termin składania i otwarcia ofert</w:t>
      </w:r>
      <w:bookmarkEnd w:id="37"/>
      <w:bookmarkEnd w:id="38"/>
    </w:p>
    <w:p w14:paraId="340148AF" w14:textId="77777777" w:rsidR="00F6675D" w:rsidRPr="00042927" w:rsidRDefault="00F6675D" w:rsidP="00716F9E">
      <w:pPr>
        <w:pStyle w:val="Nagwek2"/>
        <w:keepLines/>
        <w:jc w:val="left"/>
        <w:rPr>
          <w:rFonts w:cs="Arial"/>
          <w:i/>
        </w:rPr>
      </w:pPr>
      <w:r w:rsidRPr="00042927">
        <w:rPr>
          <w:rFonts w:cs="Arial"/>
        </w:rPr>
        <w:t>Ofertę należy złożyć w zamkniętym opakowaniu, uniemożliwiającym odczytanie zawartości bez uszkodzenia tego opakowania. Opakowanie winno być opisane:</w:t>
      </w:r>
    </w:p>
    <w:tbl>
      <w:tblPr>
        <w:tblW w:w="0" w:type="auto"/>
        <w:tblInd w:w="947" w:type="dxa"/>
        <w:tblLayout w:type="fixed"/>
        <w:tblLook w:val="0000" w:firstRow="0" w:lastRow="0" w:firstColumn="0" w:lastColumn="0" w:noHBand="0" w:noVBand="0"/>
      </w:tblPr>
      <w:tblGrid>
        <w:gridCol w:w="9394"/>
      </w:tblGrid>
      <w:tr w:rsidR="00F6675D" w:rsidRPr="00042927" w14:paraId="4225D5B7" w14:textId="77777777" w:rsidTr="003C67B4">
        <w:trPr>
          <w:trHeight w:val="998"/>
        </w:trPr>
        <w:tc>
          <w:tcPr>
            <w:tcW w:w="9394" w:type="dxa"/>
            <w:tcBorders>
              <w:top w:val="single" w:sz="4" w:space="0" w:color="000000"/>
              <w:left w:val="single" w:sz="4" w:space="0" w:color="000000"/>
              <w:bottom w:val="single" w:sz="4" w:space="0" w:color="000000"/>
              <w:right w:val="single" w:sz="4" w:space="0" w:color="000000"/>
            </w:tcBorders>
            <w:shd w:val="clear" w:color="auto" w:fill="auto"/>
          </w:tcPr>
          <w:p w14:paraId="304E3C77" w14:textId="77777777" w:rsidR="00F6675D" w:rsidRPr="00042927" w:rsidRDefault="00F6675D" w:rsidP="00716F9E">
            <w:pPr>
              <w:pStyle w:val="Default"/>
              <w:keepNext/>
              <w:keepLines/>
              <w:overflowPunct w:val="0"/>
              <w:snapToGrid w:val="0"/>
              <w:textAlignment w:val="baseline"/>
              <w:rPr>
                <w:i/>
                <w:sz w:val="18"/>
                <w:szCs w:val="18"/>
              </w:rPr>
            </w:pPr>
            <w:r w:rsidRPr="00042927">
              <w:rPr>
                <w:i/>
                <w:sz w:val="18"/>
                <w:szCs w:val="18"/>
              </w:rPr>
              <w:lastRenderedPageBreak/>
              <w:t>nazwa (firma) Wykonawcy</w:t>
            </w:r>
          </w:p>
          <w:p w14:paraId="4472615F" w14:textId="77777777" w:rsidR="00F6675D" w:rsidRPr="00042927" w:rsidRDefault="00F6675D" w:rsidP="00716F9E">
            <w:pPr>
              <w:pStyle w:val="Default"/>
              <w:keepNext/>
              <w:keepLines/>
              <w:overflowPunct w:val="0"/>
              <w:textAlignment w:val="baseline"/>
              <w:rPr>
                <w:i/>
                <w:sz w:val="18"/>
                <w:szCs w:val="18"/>
              </w:rPr>
            </w:pPr>
            <w:r w:rsidRPr="00042927">
              <w:rPr>
                <w:i/>
                <w:sz w:val="18"/>
                <w:szCs w:val="18"/>
              </w:rPr>
              <w:t>adres Wykonawcy</w:t>
            </w:r>
          </w:p>
          <w:p w14:paraId="730E3F91" w14:textId="77777777" w:rsidR="00226E6A" w:rsidRPr="00042927" w:rsidRDefault="00226E6A" w:rsidP="00716F9E">
            <w:pPr>
              <w:pStyle w:val="Default"/>
              <w:keepNext/>
              <w:keepLines/>
              <w:overflowPunct w:val="0"/>
              <w:textAlignment w:val="baseline"/>
              <w:rPr>
                <w:sz w:val="18"/>
                <w:szCs w:val="18"/>
              </w:rPr>
            </w:pPr>
          </w:p>
          <w:p w14:paraId="0C2B5E0B" w14:textId="77777777" w:rsidR="003C67B4" w:rsidRPr="003C67B4" w:rsidRDefault="003C67B4" w:rsidP="00716F9E">
            <w:pPr>
              <w:keepNext/>
              <w:keepLines/>
              <w:spacing w:after="0" w:line="240" w:lineRule="auto"/>
              <w:jc w:val="right"/>
              <w:rPr>
                <w:rFonts w:ascii="Arial" w:hAnsi="Arial" w:cs="Arial"/>
                <w:b/>
                <w:sz w:val="18"/>
                <w:szCs w:val="18"/>
              </w:rPr>
            </w:pPr>
            <w:r w:rsidRPr="003C67B4">
              <w:rPr>
                <w:rFonts w:ascii="Arial" w:hAnsi="Arial" w:cs="Arial"/>
                <w:b/>
                <w:sz w:val="18"/>
                <w:szCs w:val="18"/>
              </w:rPr>
              <w:t xml:space="preserve">Centrum Kształcenia Zawodowego i Ustawicznego w Łodzi, </w:t>
            </w:r>
          </w:p>
          <w:p w14:paraId="452A982C" w14:textId="3D3DCA90" w:rsidR="008E4E8B" w:rsidRDefault="003C67B4" w:rsidP="00716F9E">
            <w:pPr>
              <w:keepNext/>
              <w:keepLines/>
              <w:spacing w:after="0"/>
              <w:jc w:val="right"/>
              <w:rPr>
                <w:rFonts w:ascii="Arial" w:hAnsi="Arial" w:cs="Arial"/>
                <w:b/>
                <w:sz w:val="18"/>
                <w:szCs w:val="18"/>
                <w:lang w:eastAsia="pl-PL"/>
              </w:rPr>
            </w:pPr>
            <w:r w:rsidRPr="003C67B4">
              <w:rPr>
                <w:rFonts w:ascii="Arial" w:hAnsi="Arial" w:cs="Arial"/>
                <w:b/>
                <w:sz w:val="18"/>
                <w:szCs w:val="18"/>
              </w:rPr>
              <w:t>ul. Stefana Żeromskiego 115, 90-542 Łódź,</w:t>
            </w:r>
            <w:r w:rsidRPr="003C67B4">
              <w:rPr>
                <w:rFonts w:ascii="Arial" w:hAnsi="Arial" w:cs="Arial"/>
                <w:b/>
                <w:sz w:val="18"/>
                <w:szCs w:val="18"/>
                <w:lang w:eastAsia="pl-PL"/>
              </w:rPr>
              <w:t xml:space="preserve"> </w:t>
            </w:r>
          </w:p>
          <w:p w14:paraId="0690D720" w14:textId="77777777" w:rsidR="003C67B4" w:rsidRPr="003C67B4" w:rsidRDefault="003C67B4" w:rsidP="00716F9E">
            <w:pPr>
              <w:keepNext/>
              <w:keepLines/>
              <w:spacing w:after="0"/>
              <w:jc w:val="right"/>
              <w:rPr>
                <w:rFonts w:ascii="Cambria" w:hAnsi="Cambria" w:cs="Calibri"/>
                <w:b/>
                <w:sz w:val="18"/>
                <w:szCs w:val="18"/>
                <w:lang w:eastAsia="pl-PL"/>
              </w:rPr>
            </w:pPr>
          </w:p>
          <w:p w14:paraId="12F0414F" w14:textId="71B52F01" w:rsidR="003C67B4" w:rsidRPr="003C67B4" w:rsidRDefault="008A5B68" w:rsidP="00716F9E">
            <w:pPr>
              <w:keepNext/>
              <w:keepLines/>
              <w:spacing w:line="240" w:lineRule="auto"/>
              <w:ind w:left="-284"/>
              <w:jc w:val="center"/>
              <w:rPr>
                <w:rFonts w:ascii="Arial" w:eastAsia="Times New Roman" w:hAnsi="Arial" w:cs="Arial"/>
                <w:b/>
                <w:bCs/>
                <w:sz w:val="18"/>
                <w:szCs w:val="18"/>
              </w:rPr>
            </w:pPr>
            <w:r>
              <w:rPr>
                <w:rFonts w:ascii="Arial" w:eastAsia="Times New Roman" w:hAnsi="Arial" w:cs="Arial"/>
                <w:b/>
                <w:bCs/>
                <w:sz w:val="18"/>
                <w:szCs w:val="18"/>
              </w:rPr>
              <w:t xml:space="preserve">     </w:t>
            </w:r>
            <w:r w:rsidR="003C67B4" w:rsidRPr="003C67B4">
              <w:rPr>
                <w:rFonts w:ascii="Arial" w:eastAsia="Times New Roman" w:hAnsi="Arial" w:cs="Arial"/>
                <w:b/>
                <w:bCs/>
                <w:sz w:val="18"/>
                <w:szCs w:val="18"/>
              </w:rPr>
              <w:t xml:space="preserve">Dostawa </w:t>
            </w:r>
            <w:r>
              <w:rPr>
                <w:rFonts w:ascii="Arial" w:eastAsia="Times New Roman" w:hAnsi="Arial" w:cs="Arial"/>
                <w:b/>
                <w:bCs/>
                <w:sz w:val="18"/>
                <w:szCs w:val="18"/>
              </w:rPr>
              <w:t>mebli</w:t>
            </w:r>
            <w:r w:rsidR="003C67B4" w:rsidRPr="003C67B4">
              <w:rPr>
                <w:rFonts w:ascii="Arial" w:eastAsia="Times New Roman" w:hAnsi="Arial" w:cs="Arial"/>
                <w:b/>
                <w:bCs/>
                <w:sz w:val="18"/>
                <w:szCs w:val="18"/>
              </w:rPr>
              <w:t xml:space="preserve"> w ramach projektu: </w:t>
            </w:r>
            <w:r w:rsidR="003C67B4" w:rsidRPr="003C67B4">
              <w:rPr>
                <w:rFonts w:ascii="Calibri" w:hAnsi="Calibri" w:cs="Calibri"/>
                <w:sz w:val="18"/>
                <w:szCs w:val="18"/>
              </w:rPr>
              <w:t>„</w:t>
            </w:r>
            <w:r w:rsidR="002E2219">
              <w:rPr>
                <w:rFonts w:ascii="Arial" w:eastAsia="Times New Roman" w:hAnsi="Arial" w:cs="Arial"/>
                <w:b/>
                <w:bCs/>
                <w:sz w:val="18"/>
                <w:szCs w:val="18"/>
              </w:rPr>
              <w:t>Nowoczesna szkoła</w:t>
            </w:r>
            <w:r w:rsidR="00091FDC">
              <w:rPr>
                <w:rFonts w:ascii="Arial" w:eastAsia="Times New Roman" w:hAnsi="Arial" w:cs="Arial"/>
                <w:b/>
                <w:bCs/>
                <w:sz w:val="18"/>
                <w:szCs w:val="18"/>
              </w:rPr>
              <w:t xml:space="preserve"> zawodowa</w:t>
            </w:r>
            <w:r w:rsidR="003C67B4" w:rsidRPr="003C67B4">
              <w:rPr>
                <w:rFonts w:ascii="Arial" w:eastAsia="Times New Roman" w:hAnsi="Arial" w:cs="Arial"/>
                <w:b/>
                <w:bCs/>
                <w:sz w:val="18"/>
                <w:szCs w:val="18"/>
              </w:rPr>
              <w:t>”,  współfinansowanego ze środków Unii Europejskiej w ramach Europejskiego Funduszu Społecznego Regionalny Program Operacyjny Województwa Łódzkiego.</w:t>
            </w:r>
          </w:p>
          <w:p w14:paraId="7C109C4E" w14:textId="77777777" w:rsidR="00F6675D" w:rsidRPr="00042927" w:rsidRDefault="00F6675D" w:rsidP="00716F9E">
            <w:pPr>
              <w:pStyle w:val="Default"/>
              <w:keepNext/>
              <w:keepLines/>
              <w:overflowPunct w:val="0"/>
              <w:textAlignment w:val="baseline"/>
              <w:rPr>
                <w:rFonts w:eastAsia="SimSun"/>
                <w:b/>
                <w:color w:val="auto"/>
                <w:sz w:val="18"/>
                <w:szCs w:val="18"/>
                <w:lang w:eastAsia="hi-IN" w:bidi="hi-IN"/>
              </w:rPr>
            </w:pPr>
          </w:p>
          <w:p w14:paraId="24495473" w14:textId="77777777" w:rsidR="00BE1B47" w:rsidRPr="00042927" w:rsidRDefault="00BE1B47" w:rsidP="00716F9E">
            <w:pPr>
              <w:pStyle w:val="Default"/>
              <w:keepNext/>
              <w:keepLines/>
              <w:overflowPunct w:val="0"/>
              <w:textAlignment w:val="baseline"/>
              <w:rPr>
                <w:rFonts w:eastAsia="SimSun"/>
                <w:b/>
                <w:color w:val="auto"/>
                <w:sz w:val="18"/>
                <w:szCs w:val="18"/>
                <w:lang w:eastAsia="hi-IN" w:bidi="hi-IN"/>
              </w:rPr>
            </w:pPr>
          </w:p>
          <w:p w14:paraId="2C3979D9" w14:textId="4E54F878" w:rsidR="00F6675D" w:rsidRPr="00042927" w:rsidRDefault="00EC37C3" w:rsidP="00716F9E">
            <w:pPr>
              <w:pStyle w:val="Default"/>
              <w:keepNext/>
              <w:keepLines/>
              <w:overflowPunct w:val="0"/>
              <w:textAlignment w:val="baseline"/>
              <w:rPr>
                <w:sz w:val="18"/>
                <w:szCs w:val="18"/>
              </w:rPr>
            </w:pPr>
            <w:r w:rsidRPr="00D34912">
              <w:rPr>
                <w:sz w:val="18"/>
                <w:szCs w:val="18"/>
              </w:rPr>
              <w:t>Znak sprawy:</w:t>
            </w:r>
            <w:r w:rsidR="00C41CA2" w:rsidRPr="00D34912">
              <w:rPr>
                <w:rFonts w:ascii="ArialMT" w:hAnsi="ArialMT" w:cs="ArialMT"/>
                <w:sz w:val="21"/>
                <w:szCs w:val="21"/>
              </w:rPr>
              <w:t xml:space="preserve"> </w:t>
            </w:r>
            <w:r w:rsidR="008A5B68">
              <w:rPr>
                <w:rFonts w:ascii="ArialMT" w:hAnsi="ArialMT" w:cs="ArialMT"/>
                <w:sz w:val="21"/>
                <w:szCs w:val="21"/>
              </w:rPr>
              <w:t>5/</w:t>
            </w:r>
            <w:r w:rsidR="002E2219">
              <w:rPr>
                <w:rFonts w:ascii="ArialMT" w:hAnsi="ArialMT" w:cs="ArialMT"/>
                <w:sz w:val="21"/>
                <w:szCs w:val="21"/>
              </w:rPr>
              <w:t>NSZ</w:t>
            </w:r>
            <w:r w:rsidR="008A5B68">
              <w:rPr>
                <w:rFonts w:ascii="ArialMT" w:hAnsi="ArialMT" w:cs="ArialMT"/>
                <w:sz w:val="21"/>
                <w:szCs w:val="21"/>
              </w:rPr>
              <w:t>/2020</w:t>
            </w:r>
          </w:p>
          <w:p w14:paraId="34044AE8" w14:textId="77777777" w:rsidR="00F6675D" w:rsidRPr="00042927" w:rsidRDefault="00F6675D" w:rsidP="00716F9E">
            <w:pPr>
              <w:pStyle w:val="Default"/>
              <w:keepNext/>
              <w:keepLines/>
              <w:overflowPunct w:val="0"/>
              <w:textAlignment w:val="baseline"/>
              <w:rPr>
                <w:rFonts w:eastAsia="SimSun"/>
                <w:b/>
                <w:color w:val="auto"/>
                <w:sz w:val="18"/>
                <w:szCs w:val="18"/>
                <w:lang w:eastAsia="hi-IN" w:bidi="hi-IN"/>
              </w:rPr>
            </w:pPr>
          </w:p>
          <w:p w14:paraId="23BA6E4A" w14:textId="6D9BAD25" w:rsidR="00F6675D" w:rsidRPr="00042927" w:rsidRDefault="00F6675D" w:rsidP="00716F9E">
            <w:pPr>
              <w:pStyle w:val="Default"/>
              <w:keepNext/>
              <w:keepLines/>
              <w:overflowPunct w:val="0"/>
              <w:textAlignment w:val="baseline"/>
              <w:rPr>
                <w:i/>
                <w:color w:val="auto"/>
              </w:rPr>
            </w:pPr>
            <w:r w:rsidRPr="00042927">
              <w:rPr>
                <w:i/>
                <w:sz w:val="18"/>
                <w:szCs w:val="18"/>
              </w:rPr>
              <w:t xml:space="preserve">Nie otwierać przed </w:t>
            </w:r>
            <w:r w:rsidRPr="00D34912">
              <w:rPr>
                <w:i/>
                <w:color w:val="auto"/>
                <w:sz w:val="18"/>
                <w:szCs w:val="18"/>
              </w:rPr>
              <w:t xml:space="preserve">dniem  </w:t>
            </w:r>
            <w:r w:rsidR="002011B8">
              <w:rPr>
                <w:i/>
                <w:color w:val="auto"/>
                <w:sz w:val="18"/>
                <w:szCs w:val="18"/>
              </w:rPr>
              <w:t>31.12.2020</w:t>
            </w:r>
            <w:r w:rsidRPr="00D34912">
              <w:rPr>
                <w:i/>
                <w:color w:val="auto"/>
                <w:sz w:val="18"/>
                <w:szCs w:val="18"/>
              </w:rPr>
              <w:t xml:space="preserve">r. do godz. </w:t>
            </w:r>
            <w:r w:rsidR="008E4E8B" w:rsidRPr="00D34912">
              <w:rPr>
                <w:i/>
                <w:color w:val="auto"/>
                <w:sz w:val="18"/>
                <w:szCs w:val="18"/>
              </w:rPr>
              <w:t>09</w:t>
            </w:r>
            <w:r w:rsidRPr="00D34912">
              <w:rPr>
                <w:i/>
                <w:color w:val="auto"/>
                <w:sz w:val="18"/>
                <w:szCs w:val="18"/>
              </w:rPr>
              <w:t>:00</w:t>
            </w:r>
          </w:p>
        </w:tc>
      </w:tr>
    </w:tbl>
    <w:p w14:paraId="4084963C" w14:textId="2261BDCD" w:rsidR="00F6675D" w:rsidRPr="00042927" w:rsidRDefault="00F6675D" w:rsidP="00716F9E">
      <w:pPr>
        <w:pStyle w:val="Nagwek2"/>
        <w:keepLines/>
        <w:rPr>
          <w:rFonts w:cs="Arial"/>
        </w:rPr>
      </w:pPr>
      <w:r w:rsidRPr="00042927">
        <w:rPr>
          <w:rFonts w:cs="Arial"/>
        </w:rPr>
        <w:t>Ofertę należy złożyć w sekretariacie Zamawiającego tj.</w:t>
      </w:r>
      <w:r w:rsidR="008659ED" w:rsidRPr="00042927">
        <w:rPr>
          <w:rFonts w:cs="Arial"/>
        </w:rPr>
        <w:t xml:space="preserve"> </w:t>
      </w:r>
      <w:r w:rsidR="00323EBC" w:rsidRPr="00042927">
        <w:t xml:space="preserve">Zespole </w:t>
      </w:r>
      <w:r w:rsidR="003C67B4">
        <w:t>Kształcenia Zawodowego i Ustawicznego w Łodzi</w:t>
      </w:r>
      <w:r w:rsidR="00323EBC" w:rsidRPr="00042927">
        <w:rPr>
          <w:rFonts w:cs="Arial"/>
        </w:rPr>
        <w:t xml:space="preserve"> </w:t>
      </w:r>
      <w:r w:rsidRPr="00042927">
        <w:rPr>
          <w:rFonts w:cs="Arial"/>
        </w:rPr>
        <w:t>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042927" w14:paraId="0C1B21F9"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398463F3" w14:textId="4EED65AB" w:rsidR="00F6675D" w:rsidRPr="00D34912" w:rsidRDefault="00F6675D" w:rsidP="00716F9E">
            <w:pPr>
              <w:keepNext/>
              <w:keepLines/>
              <w:rPr>
                <w:rFonts w:ascii="Arial" w:hAnsi="Arial" w:cs="Arial"/>
              </w:rPr>
            </w:pPr>
            <w:r w:rsidRPr="00D34912">
              <w:rPr>
                <w:rFonts w:ascii="Arial" w:hAnsi="Arial" w:cs="Arial"/>
              </w:rPr>
              <w:t>do dnia</w:t>
            </w:r>
            <w:r w:rsidR="0041094B" w:rsidRPr="00D34912">
              <w:rPr>
                <w:rFonts w:ascii="Arial" w:hAnsi="Arial" w:cs="Arial"/>
              </w:rPr>
              <w:t xml:space="preserve"> </w:t>
            </w:r>
            <w:r w:rsidR="002011B8">
              <w:rPr>
                <w:rFonts w:ascii="Arial" w:hAnsi="Arial" w:cs="Arial"/>
              </w:rPr>
              <w:t>31.12.2020</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2730" w14:textId="77777777" w:rsidR="00F6675D" w:rsidRPr="00D34912" w:rsidRDefault="00F6675D" w:rsidP="00716F9E">
            <w:pPr>
              <w:keepNext/>
              <w:keepLines/>
              <w:rPr>
                <w:rFonts w:ascii="Arial" w:hAnsi="Arial" w:cs="Arial"/>
              </w:rPr>
            </w:pPr>
            <w:r w:rsidRPr="00D34912">
              <w:rPr>
                <w:rFonts w:ascii="Arial" w:hAnsi="Arial" w:cs="Arial"/>
              </w:rPr>
              <w:t xml:space="preserve">do godz.  </w:t>
            </w:r>
            <w:r w:rsidR="008E4E8B" w:rsidRPr="00D34912">
              <w:rPr>
                <w:rFonts w:ascii="Arial" w:hAnsi="Arial" w:cs="Arial"/>
              </w:rPr>
              <w:t>08</w:t>
            </w:r>
            <w:r w:rsidRPr="00D34912">
              <w:rPr>
                <w:rFonts w:ascii="Arial" w:hAnsi="Arial" w:cs="Arial"/>
              </w:rPr>
              <w:t>:45</w:t>
            </w:r>
          </w:p>
        </w:tc>
      </w:tr>
    </w:tbl>
    <w:p w14:paraId="07F31684" w14:textId="77777777" w:rsidR="00F6675D" w:rsidRPr="00042927" w:rsidRDefault="00F6675D" w:rsidP="00716F9E">
      <w:pPr>
        <w:pStyle w:val="Nagwek2"/>
        <w:keepLines/>
        <w:rPr>
          <w:rFonts w:cs="Arial"/>
        </w:rPr>
      </w:pPr>
      <w:r w:rsidRPr="00042927">
        <w:rPr>
          <w:rFonts w:cs="Arial"/>
        </w:rPr>
        <w:t>Zamawiający nie ponosi odpowiedzialności za złożenie oferty w innym miejscu niż w sekretariacie Zamawiającego lub opisanie jej w sposób uniemożliwiający identyfikację postępowania, którego dotyczy oferta.</w:t>
      </w:r>
    </w:p>
    <w:p w14:paraId="13B37D41" w14:textId="77777777" w:rsidR="00F6675D" w:rsidRPr="00042927" w:rsidRDefault="00F6675D" w:rsidP="00716F9E">
      <w:pPr>
        <w:pStyle w:val="Nagwek2"/>
        <w:keepLines/>
        <w:jc w:val="left"/>
        <w:rPr>
          <w:rFonts w:cs="Arial"/>
        </w:rPr>
      </w:pPr>
      <w:r w:rsidRPr="00042927">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14:paraId="556A8517"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67D8DC09" w14:textId="4763924A" w:rsidR="00F6675D" w:rsidRPr="00D34912" w:rsidRDefault="00F6675D" w:rsidP="00716F9E">
            <w:pPr>
              <w:keepNext/>
              <w:keepLines/>
              <w:rPr>
                <w:rFonts w:ascii="Arial" w:hAnsi="Arial" w:cs="Arial"/>
              </w:rPr>
            </w:pPr>
            <w:r w:rsidRPr="00D34912">
              <w:rPr>
                <w:rFonts w:ascii="Arial" w:hAnsi="Arial" w:cs="Arial"/>
              </w:rPr>
              <w:t xml:space="preserve">w </w:t>
            </w:r>
            <w:r w:rsidRPr="004C68A7">
              <w:rPr>
                <w:rFonts w:ascii="Arial" w:hAnsi="Arial" w:cs="Arial"/>
              </w:rPr>
              <w:t>dniu</w:t>
            </w:r>
            <w:r w:rsidR="00703AF6" w:rsidRPr="004C68A7">
              <w:rPr>
                <w:rFonts w:ascii="Arial" w:hAnsi="Arial" w:cs="Arial"/>
              </w:rPr>
              <w:t xml:space="preserve"> </w:t>
            </w:r>
            <w:r w:rsidR="002011B8">
              <w:rPr>
                <w:rFonts w:ascii="Arial" w:hAnsi="Arial" w:cs="Arial"/>
              </w:rPr>
              <w:t>31.12.2020</w:t>
            </w:r>
            <w:r w:rsidR="00703AF6" w:rsidRPr="004C68A7">
              <w:rPr>
                <w:rFonts w:ascii="Arial" w:hAnsi="Arial" w:cs="Arial"/>
              </w:rPr>
              <w:t xml:space="preserve"> r</w:t>
            </w:r>
            <w:r w:rsidR="00703AF6" w:rsidRPr="00D34912">
              <w:rPr>
                <w:rFonts w:ascii="Arial" w:hAnsi="Arial" w:cs="Arial"/>
              </w:rPr>
              <w:t xml:space="preserve">.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32AB" w14:textId="77777777" w:rsidR="00F6675D" w:rsidRPr="00D34912" w:rsidRDefault="00F6675D" w:rsidP="00716F9E">
            <w:pPr>
              <w:keepNext/>
              <w:keepLines/>
              <w:rPr>
                <w:rFonts w:ascii="Arial" w:hAnsi="Arial" w:cs="Arial"/>
              </w:rPr>
            </w:pPr>
            <w:r w:rsidRPr="00D34912">
              <w:rPr>
                <w:rFonts w:ascii="Arial" w:hAnsi="Arial" w:cs="Arial"/>
              </w:rPr>
              <w:t xml:space="preserve">o godz. </w:t>
            </w:r>
            <w:r w:rsidR="008E4E8B" w:rsidRPr="00D34912">
              <w:rPr>
                <w:rFonts w:ascii="Arial" w:hAnsi="Arial" w:cs="Arial"/>
              </w:rPr>
              <w:t>09</w:t>
            </w:r>
            <w:r w:rsidRPr="00D34912">
              <w:rPr>
                <w:rFonts w:ascii="Arial" w:hAnsi="Arial" w:cs="Arial"/>
              </w:rPr>
              <w:t>:00</w:t>
            </w:r>
          </w:p>
        </w:tc>
      </w:tr>
    </w:tbl>
    <w:p w14:paraId="72809B52" w14:textId="77777777" w:rsidR="00F6675D" w:rsidRPr="00406E39" w:rsidRDefault="00F6675D" w:rsidP="00716F9E">
      <w:pPr>
        <w:keepNext/>
        <w:keepLines/>
        <w:rPr>
          <w:rFonts w:ascii="Arial" w:hAnsi="Arial" w:cs="Arial"/>
        </w:rPr>
      </w:pPr>
    </w:p>
    <w:p w14:paraId="4AD37C12" w14:textId="77777777" w:rsidR="00F6675D" w:rsidRPr="00406E39" w:rsidRDefault="00F6675D" w:rsidP="00716F9E">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14:paraId="2E4B8BF1" w14:textId="77777777" w:rsidR="00F6675D" w:rsidRPr="00406E39" w:rsidRDefault="00A82225" w:rsidP="00716F9E">
      <w:pPr>
        <w:pStyle w:val="Nagwek3"/>
        <w:jc w:val="left"/>
      </w:pPr>
      <w:r>
        <w:t>K</w:t>
      </w:r>
      <w:r w:rsidR="00F6675D" w:rsidRPr="00406E39">
        <w:t xml:space="preserve">woty jaką zmierza przeznaczyć na sfinansowanie zamówienia, </w:t>
      </w:r>
    </w:p>
    <w:p w14:paraId="23446861" w14:textId="77777777" w:rsidR="00F6675D" w:rsidRPr="00406E39" w:rsidRDefault="00F6675D" w:rsidP="00716F9E">
      <w:pPr>
        <w:pStyle w:val="Nagwek3"/>
        <w:jc w:val="left"/>
      </w:pPr>
      <w:r w:rsidRPr="00406E39">
        <w:t xml:space="preserve">Firm oraz adresów wykonawców, którzy złożyli oferty w terminie, </w:t>
      </w:r>
    </w:p>
    <w:p w14:paraId="12652430" w14:textId="77777777" w:rsidR="00F6675D" w:rsidRPr="00406E39" w:rsidRDefault="00A82225" w:rsidP="00716F9E">
      <w:pPr>
        <w:pStyle w:val="Nagwek3"/>
        <w:jc w:val="left"/>
      </w:pPr>
      <w:r>
        <w:t>C</w:t>
      </w:r>
      <w:r w:rsidR="00F6675D" w:rsidRPr="00406E39">
        <w:t>eny, terminu wykonania zamówienia, okresu gwarancji i warunków płatności zawartych w</w:t>
      </w:r>
      <w:r>
        <w:t> </w:t>
      </w:r>
      <w:r w:rsidR="00F6675D" w:rsidRPr="00406E39">
        <w:t xml:space="preserve">ofertach. </w:t>
      </w:r>
    </w:p>
    <w:p w14:paraId="4D29FBD6" w14:textId="77777777" w:rsidR="00F6675D" w:rsidRPr="008659ED" w:rsidRDefault="00F6675D" w:rsidP="00716F9E">
      <w:pPr>
        <w:pStyle w:val="Nagwek1"/>
        <w:keepLines/>
        <w:jc w:val="left"/>
        <w:rPr>
          <w:color w:val="0070C0"/>
        </w:rPr>
      </w:pPr>
      <w:bookmarkStart w:id="39" w:name="_Toc462241737"/>
      <w:r w:rsidRPr="008659ED">
        <w:rPr>
          <w:color w:val="0070C0"/>
        </w:rPr>
        <w:t>Opis sposobu obliczenia ceny</w:t>
      </w:r>
      <w:bookmarkEnd w:id="39"/>
    </w:p>
    <w:p w14:paraId="5EAF15A2" w14:textId="77777777" w:rsidR="00F6675D" w:rsidRPr="00406E39" w:rsidRDefault="00F6675D" w:rsidP="00716F9E">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w:t>
      </w:r>
    </w:p>
    <w:p w14:paraId="7DDDE055" w14:textId="77777777" w:rsidR="00F6675D" w:rsidRPr="00406E39" w:rsidRDefault="00F6675D" w:rsidP="00716F9E">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14:paraId="43F42014" w14:textId="77777777" w:rsidR="00F6675D" w:rsidRPr="00406E39" w:rsidRDefault="00F6675D" w:rsidP="00716F9E">
      <w:pPr>
        <w:pStyle w:val="Nagwek2"/>
        <w:keepLines/>
        <w:rPr>
          <w:rFonts w:cs="Arial"/>
        </w:rPr>
      </w:pPr>
      <w:r w:rsidRPr="00406E39">
        <w:rPr>
          <w:rFonts w:cs="Arial"/>
        </w:rPr>
        <w:t>Cena oferty wskazana w Formularzu ofertowym musi być wyrażona w PLN, z dokładnością do dwóch miejsc po przecinku (przy czym końcówki poniżej 0,5 grosza pomija się, a końcówki 0,5 grosza i powyżej zaokrągla się do 1 grosza).</w:t>
      </w:r>
    </w:p>
    <w:p w14:paraId="077F7B35" w14:textId="77777777" w:rsidR="00F6675D" w:rsidRPr="00406E39" w:rsidRDefault="00F6675D" w:rsidP="00716F9E">
      <w:pPr>
        <w:pStyle w:val="Nagwek2"/>
        <w:keepLines/>
        <w:rPr>
          <w:rFonts w:cs="Arial"/>
        </w:rPr>
      </w:pPr>
      <w:r w:rsidRPr="00406E39">
        <w:rPr>
          <w:rFonts w:cs="Arial"/>
        </w:rPr>
        <w:lastRenderedPageBreak/>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40A64EDC" w14:textId="330F54B1" w:rsidR="00F6675D" w:rsidRPr="00406E39" w:rsidRDefault="00F6675D" w:rsidP="00716F9E">
      <w:pPr>
        <w:pStyle w:val="Nagwek2"/>
        <w:keepLines/>
        <w:rPr>
          <w:rFonts w:cs="Arial"/>
        </w:rPr>
      </w:pPr>
      <w:bookmarkStart w:id="40"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40"/>
      <w:r w:rsidR="00716F9E">
        <w:rPr>
          <w:rFonts w:cs="Arial"/>
        </w:rPr>
        <w:t xml:space="preserve">. Wykonawca składa to oświadczenie  samodzielnie – o ile  zachodzi  ta okoliczność  - na  samodzielnie  przygotowanym druku. Zamawiający nie  narzuca formy ani treści  tego oświadczenia. </w:t>
      </w:r>
    </w:p>
    <w:p w14:paraId="472C2703" w14:textId="77777777" w:rsidR="00CF4621" w:rsidRPr="008E4E8B" w:rsidRDefault="00F6675D" w:rsidP="00716F9E">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bookmarkStart w:id="41" w:name="_Toc462241738"/>
    </w:p>
    <w:p w14:paraId="03E176CF" w14:textId="77777777" w:rsidR="00F6675D" w:rsidRPr="00623F9A" w:rsidRDefault="00F6675D" w:rsidP="00716F9E">
      <w:pPr>
        <w:pStyle w:val="Nagwek1"/>
        <w:keepLines/>
        <w:jc w:val="left"/>
        <w:rPr>
          <w:color w:val="0070C0"/>
        </w:rPr>
      </w:pPr>
      <w:r w:rsidRPr="00623F9A">
        <w:rPr>
          <w:color w:val="0070C0"/>
        </w:rPr>
        <w:t xml:space="preserve">Opis kryteriów, którymi Zamawiający będzie kierował się przy wyborze oferty wraz z podaniem ich znaczenia i sposobu oceny ofert </w:t>
      </w:r>
      <w:bookmarkEnd w:id="41"/>
    </w:p>
    <w:p w14:paraId="7B979912" w14:textId="7712E84B" w:rsidR="00F6675D" w:rsidRPr="00747300" w:rsidRDefault="00F6675D" w:rsidP="00716F9E">
      <w:pPr>
        <w:pStyle w:val="Nagwek2"/>
        <w:keepLines/>
        <w:jc w:val="left"/>
        <w:rPr>
          <w:rFonts w:cs="Arial"/>
        </w:rPr>
      </w:pPr>
      <w:bookmarkStart w:id="42" w:name="_Hlk493779259"/>
      <w:r w:rsidRPr="00406E39">
        <w:rPr>
          <w:rFonts w:cs="Arial"/>
        </w:rPr>
        <w:t>Oferta wykonawcy</w:t>
      </w:r>
      <w:r w:rsidR="00666F7F">
        <w:rPr>
          <w:rFonts w:cs="Arial"/>
        </w:rPr>
        <w:t xml:space="preserve"> </w:t>
      </w:r>
      <w:r w:rsidRPr="00747300">
        <w:rPr>
          <w:rFonts w:cs="Arial"/>
        </w:rPr>
        <w:t>otrzyma ilość punktów wynikającą ze wzoru:</w:t>
      </w:r>
    </w:p>
    <w:p w14:paraId="01D83863" w14:textId="46815AAD" w:rsidR="00F6675D" w:rsidRPr="00406E39" w:rsidRDefault="00F6675D" w:rsidP="00716F9E">
      <w:pPr>
        <w:keepNext/>
        <w:keepLines/>
        <w:jc w:val="center"/>
        <w:rPr>
          <w:rFonts w:ascii="Arial" w:hAnsi="Arial" w:cs="Arial"/>
          <w:b/>
          <w:bCs/>
        </w:rPr>
      </w:pPr>
      <w:r w:rsidRPr="00406E39">
        <w:rPr>
          <w:rFonts w:ascii="Arial" w:hAnsi="Arial" w:cs="Arial"/>
          <w:b/>
        </w:rPr>
        <w:t>P=C+</w:t>
      </w:r>
      <w:r w:rsidR="004616F5">
        <w:rPr>
          <w:rFonts w:ascii="Arial" w:hAnsi="Arial" w:cs="Arial"/>
          <w:b/>
        </w:rPr>
        <w:t>TD</w:t>
      </w:r>
    </w:p>
    <w:p w14:paraId="5EF7D05B" w14:textId="77777777" w:rsidR="00F6675D" w:rsidRPr="00406E39" w:rsidRDefault="00F6675D" w:rsidP="00716F9E">
      <w:pPr>
        <w:keepNext/>
        <w:keepLines/>
        <w:ind w:left="851"/>
        <w:rPr>
          <w:rFonts w:ascii="Arial" w:hAnsi="Arial" w:cs="Arial"/>
          <w:bCs/>
        </w:rPr>
      </w:pPr>
      <w:r w:rsidRPr="00406E39">
        <w:rPr>
          <w:rFonts w:ascii="Arial" w:hAnsi="Arial" w:cs="Arial"/>
        </w:rPr>
        <w:t xml:space="preserve">gdzie: </w:t>
      </w:r>
    </w:p>
    <w:p w14:paraId="64011B36" w14:textId="77777777" w:rsidR="00F6675D" w:rsidRPr="00406E39" w:rsidRDefault="00F6675D" w:rsidP="00716F9E">
      <w:pPr>
        <w:keepNext/>
        <w:keepLines/>
        <w:ind w:left="1418"/>
        <w:rPr>
          <w:rFonts w:ascii="Arial" w:hAnsi="Arial" w:cs="Arial"/>
          <w:bCs/>
        </w:rPr>
      </w:pPr>
      <w:r w:rsidRPr="00406E39">
        <w:rPr>
          <w:rFonts w:ascii="Arial" w:hAnsi="Arial" w:cs="Arial"/>
        </w:rPr>
        <w:t>P – ilość punktów przyznana ofercie badanej</w:t>
      </w:r>
      <w:r w:rsidR="0000140D">
        <w:rPr>
          <w:rFonts w:ascii="Arial" w:hAnsi="Arial" w:cs="Arial"/>
        </w:rPr>
        <w:t xml:space="preserve"> </w:t>
      </w:r>
    </w:p>
    <w:p w14:paraId="197DC388" w14:textId="77777777" w:rsidR="00F6675D" w:rsidRPr="00406E39" w:rsidRDefault="00F6675D" w:rsidP="00716F9E">
      <w:pPr>
        <w:keepNext/>
        <w:keepLines/>
        <w:ind w:left="1418"/>
        <w:rPr>
          <w:rFonts w:ascii="Arial" w:hAnsi="Arial" w:cs="Arial"/>
          <w:bCs/>
        </w:rPr>
      </w:pPr>
      <w:r w:rsidRPr="00406E39">
        <w:rPr>
          <w:rFonts w:ascii="Arial" w:hAnsi="Arial" w:cs="Arial"/>
        </w:rPr>
        <w:t>C – ilość punktów przyznana ofercie badanej w kryterium Cena</w:t>
      </w:r>
    </w:p>
    <w:p w14:paraId="7EB96002" w14:textId="262C18CC" w:rsidR="007F4443" w:rsidRDefault="007F4443" w:rsidP="00716F9E">
      <w:pPr>
        <w:pStyle w:val="Nagwek2"/>
        <w:keepLines/>
        <w:numPr>
          <w:ilvl w:val="0"/>
          <w:numId w:val="0"/>
        </w:numPr>
        <w:ind w:left="576"/>
        <w:jc w:val="left"/>
        <w:rPr>
          <w:rFonts w:cs="Arial"/>
          <w:b/>
          <w:bCs w:val="0"/>
          <w:color w:val="C0504D" w:themeColor="accent2"/>
        </w:rPr>
      </w:pPr>
      <w:r>
        <w:rPr>
          <w:rFonts w:cs="Arial"/>
        </w:rPr>
        <w:t xml:space="preserve">           TD</w:t>
      </w:r>
      <w:r w:rsidR="00F6675D" w:rsidRPr="00406E39">
        <w:rPr>
          <w:rFonts w:cs="Arial"/>
        </w:rPr>
        <w:t xml:space="preserve"> – ilość punktów przyznana ofercie badanej w kryterium </w:t>
      </w:r>
      <w:r w:rsidR="008A5B68">
        <w:rPr>
          <w:rFonts w:cs="Arial"/>
        </w:rPr>
        <w:t>Przedłużenie okresu gwarancji</w:t>
      </w:r>
    </w:p>
    <w:p w14:paraId="3AA65CD7" w14:textId="09362565" w:rsidR="007F4443" w:rsidRPr="00406E39" w:rsidRDefault="007F4443" w:rsidP="00716F9E">
      <w:pPr>
        <w:keepNext/>
        <w:keepLines/>
        <w:ind w:left="1418"/>
        <w:rPr>
          <w:rFonts w:ascii="Arial" w:hAnsi="Arial" w:cs="Arial"/>
          <w:bCs/>
        </w:rPr>
      </w:pPr>
    </w:p>
    <w:p w14:paraId="3A38FF41" w14:textId="13F2A2F1" w:rsidR="00F6675D" w:rsidRPr="00406E39" w:rsidRDefault="00F6675D" w:rsidP="00716F9E">
      <w:pPr>
        <w:pStyle w:val="Nagwek3"/>
        <w:jc w:val="left"/>
      </w:pPr>
      <w:r w:rsidRPr="00406E39">
        <w:t>Cena (C) – waga 60 %.</w:t>
      </w:r>
      <w:r w:rsidRPr="00D35BF5">
        <w:rPr>
          <w:b/>
          <w:bCs w:val="0"/>
        </w:rPr>
        <w:t xml:space="preserve"> </w:t>
      </w:r>
      <w:r w:rsidRPr="00406E39">
        <w:t>Ocena ofert dokonana zostanie zgodnie ze wzorem:</w:t>
      </w:r>
    </w:p>
    <w:p w14:paraId="37A53E33" w14:textId="77777777" w:rsidR="00F6675D" w:rsidRPr="00406E39" w:rsidRDefault="00F6675D" w:rsidP="00716F9E">
      <w:pPr>
        <w:keepNext/>
        <w:keepLines/>
        <w:ind w:left="1418"/>
        <w:rPr>
          <w:rFonts w:ascii="Arial" w:hAnsi="Arial" w:cs="Arial"/>
        </w:rPr>
      </w:pPr>
    </w:p>
    <w:p w14:paraId="594FFF58" w14:textId="77777777" w:rsidR="00F6675D" w:rsidRPr="00406E39" w:rsidRDefault="00F6675D" w:rsidP="00716F9E">
      <w:pPr>
        <w:keepNext/>
        <w:keepLines/>
        <w:ind w:left="1418"/>
        <w:rPr>
          <w:rFonts w:ascii="Arial" w:hAnsi="Arial" w:cs="Arial"/>
        </w:rPr>
      </w:pPr>
      <w:r w:rsidRPr="00406E39">
        <w:rPr>
          <w:rFonts w:ascii="Arial" w:hAnsi="Arial" w:cs="Arial"/>
        </w:rPr>
        <w:t>C = Cmin / Co x 60</w:t>
      </w:r>
    </w:p>
    <w:p w14:paraId="6D03C47C" w14:textId="77777777" w:rsidR="00F6675D" w:rsidRPr="00406E39" w:rsidRDefault="00F6675D" w:rsidP="00716F9E">
      <w:pPr>
        <w:keepNext/>
        <w:keepLines/>
        <w:ind w:left="851"/>
        <w:rPr>
          <w:rFonts w:ascii="Arial" w:hAnsi="Arial" w:cs="Arial"/>
        </w:rPr>
      </w:pPr>
      <w:r w:rsidRPr="00406E39">
        <w:rPr>
          <w:rFonts w:ascii="Arial" w:hAnsi="Arial" w:cs="Arial"/>
        </w:rPr>
        <w:t>gdzie:</w:t>
      </w:r>
    </w:p>
    <w:p w14:paraId="4495AA01" w14:textId="77777777" w:rsidR="00F6675D" w:rsidRPr="00406E39" w:rsidRDefault="00F6675D" w:rsidP="00716F9E">
      <w:pPr>
        <w:keepNext/>
        <w:keepLines/>
        <w:ind w:left="1418"/>
        <w:rPr>
          <w:rFonts w:ascii="Arial" w:hAnsi="Arial" w:cs="Arial"/>
        </w:rPr>
      </w:pPr>
      <w:r w:rsidRPr="00406E39">
        <w:rPr>
          <w:rFonts w:ascii="Arial" w:hAnsi="Arial" w:cs="Arial"/>
        </w:rPr>
        <w:t>Cmin – najniższa oferowana cena ofertowa;</w:t>
      </w:r>
    </w:p>
    <w:p w14:paraId="3CA7C400" w14:textId="77777777" w:rsidR="00F6675D" w:rsidRPr="00406E39" w:rsidRDefault="00F6675D" w:rsidP="00716F9E">
      <w:pPr>
        <w:keepNext/>
        <w:keepLines/>
        <w:ind w:left="1418"/>
        <w:rPr>
          <w:rFonts w:ascii="Arial" w:hAnsi="Arial" w:cs="Arial"/>
        </w:rPr>
      </w:pPr>
      <w:r w:rsidRPr="00406E39">
        <w:rPr>
          <w:rFonts w:ascii="Arial" w:hAnsi="Arial" w:cs="Arial"/>
        </w:rPr>
        <w:t>Co – cena badanej oferty.</w:t>
      </w:r>
    </w:p>
    <w:p w14:paraId="0B171376" w14:textId="77777777" w:rsidR="00F6675D" w:rsidRPr="00406E39" w:rsidRDefault="00F6675D" w:rsidP="00716F9E">
      <w:pPr>
        <w:keepNext/>
        <w:keepLines/>
        <w:ind w:left="1418"/>
        <w:rPr>
          <w:rFonts w:ascii="Arial" w:hAnsi="Arial" w:cs="Arial"/>
        </w:rPr>
      </w:pPr>
    </w:p>
    <w:p w14:paraId="0F525915" w14:textId="7F550065" w:rsidR="00F6675D" w:rsidRPr="00406E39" w:rsidRDefault="00F6675D" w:rsidP="00716F9E">
      <w:pPr>
        <w:keepNext/>
        <w:keepLines/>
        <w:ind w:left="1418"/>
        <w:rPr>
          <w:rFonts w:ascii="Arial" w:hAnsi="Arial" w:cs="Arial"/>
        </w:rPr>
      </w:pPr>
      <w:r w:rsidRPr="00406E39">
        <w:rPr>
          <w:rFonts w:ascii="Arial" w:hAnsi="Arial" w:cs="Arial"/>
        </w:rPr>
        <w:t>Maksymalnie można uzyskać 60 pkt.</w:t>
      </w:r>
    </w:p>
    <w:p w14:paraId="2DEC7D6E" w14:textId="77777777" w:rsidR="008A5B68" w:rsidRPr="00406E39" w:rsidRDefault="008A5B68" w:rsidP="008A5B68">
      <w:pPr>
        <w:pStyle w:val="Nagwek3"/>
        <w:spacing w:before="0" w:after="0"/>
        <w:jc w:val="left"/>
      </w:pPr>
      <w:r w:rsidRPr="00406E39">
        <w:t>Okres gwarancji (OG) – 40 %</w:t>
      </w:r>
    </w:p>
    <w:p w14:paraId="6494A207" w14:textId="77777777" w:rsidR="008A5B68" w:rsidRPr="00406E39" w:rsidRDefault="008A5B68" w:rsidP="008A5B68">
      <w:pPr>
        <w:keepNext/>
        <w:keepLines/>
        <w:spacing w:after="0" w:line="240" w:lineRule="auto"/>
        <w:rPr>
          <w:rFonts w:ascii="Arial" w:hAnsi="Arial" w:cs="Arial"/>
        </w:rPr>
      </w:pPr>
    </w:p>
    <w:p w14:paraId="3518C1CE" w14:textId="7D60CA2A" w:rsidR="008A5B68" w:rsidRPr="00111F3D" w:rsidRDefault="008A5B68" w:rsidP="008A5B68">
      <w:pPr>
        <w:keepNext/>
        <w:keepLines/>
        <w:spacing w:after="0" w:line="240" w:lineRule="auto"/>
        <w:ind w:left="1418"/>
        <w:jc w:val="both"/>
        <w:rPr>
          <w:rFonts w:ascii="Arial" w:hAnsi="Arial" w:cs="Arial"/>
        </w:rPr>
      </w:pPr>
      <w:r w:rsidRPr="00406E39">
        <w:rPr>
          <w:rFonts w:ascii="Arial" w:hAnsi="Arial" w:cs="Arial"/>
        </w:rPr>
        <w:t xml:space="preserve">Minimalny okres gwarancji udzielonej przez Wykonawcę na dostarczony sprzęt wynosi </w:t>
      </w:r>
      <w:r>
        <w:rPr>
          <w:rFonts w:ascii="Arial" w:hAnsi="Arial" w:cs="Arial"/>
        </w:rPr>
        <w:t>24 </w:t>
      </w:r>
      <w:r w:rsidRPr="00111F3D">
        <w:rPr>
          <w:rFonts w:ascii="Arial" w:hAnsi="Arial" w:cs="Arial"/>
        </w:rPr>
        <w:t>miesiąc</w:t>
      </w:r>
      <w:r>
        <w:rPr>
          <w:rFonts w:ascii="Arial" w:hAnsi="Arial" w:cs="Arial"/>
        </w:rPr>
        <w:t>e</w:t>
      </w:r>
      <w:r w:rsidRPr="00111F3D">
        <w:rPr>
          <w:rFonts w:ascii="Arial" w:hAnsi="Arial" w:cs="Arial"/>
        </w:rPr>
        <w:t xml:space="preserve"> od daty odbioru</w:t>
      </w:r>
      <w:r>
        <w:rPr>
          <w:rFonts w:ascii="Arial" w:hAnsi="Arial" w:cs="Arial"/>
        </w:rPr>
        <w:t>.</w:t>
      </w:r>
      <w:r w:rsidRPr="00111F3D">
        <w:rPr>
          <w:rFonts w:ascii="Arial" w:hAnsi="Arial" w:cs="Arial"/>
        </w:rPr>
        <w:t xml:space="preserve"> W przypadku wydłużenia ww. okresu o kolejne miesiące Wykonawca otrzyma:</w:t>
      </w:r>
    </w:p>
    <w:p w14:paraId="11CFDED2" w14:textId="26807176" w:rsidR="008A5B68" w:rsidRPr="00111F3D" w:rsidRDefault="008A5B68" w:rsidP="008A5B68">
      <w:pPr>
        <w:keepNext/>
        <w:keepLines/>
        <w:spacing w:after="0" w:line="240" w:lineRule="auto"/>
        <w:ind w:left="2127"/>
        <w:rPr>
          <w:rFonts w:ascii="Arial" w:hAnsi="Arial" w:cs="Arial"/>
        </w:rPr>
      </w:pPr>
      <w:r w:rsidRPr="00111F3D">
        <w:rPr>
          <w:rFonts w:ascii="Arial" w:hAnsi="Arial" w:cs="Arial"/>
        </w:rPr>
        <w:t xml:space="preserve">- 6 miesięcy – 5 pkt (łącznie </w:t>
      </w:r>
      <w:r>
        <w:rPr>
          <w:rFonts w:ascii="Arial" w:hAnsi="Arial" w:cs="Arial"/>
        </w:rPr>
        <w:t>30</w:t>
      </w:r>
      <w:r w:rsidRPr="00111F3D">
        <w:rPr>
          <w:rFonts w:ascii="Arial" w:hAnsi="Arial" w:cs="Arial"/>
        </w:rPr>
        <w:t xml:space="preserve"> miesięcy);</w:t>
      </w:r>
    </w:p>
    <w:p w14:paraId="6EA3CFBD" w14:textId="688D4BC5" w:rsidR="008A5B68" w:rsidRPr="00406E39" w:rsidRDefault="008A5B68" w:rsidP="008A5B68">
      <w:pPr>
        <w:keepNext/>
        <w:keepLines/>
        <w:spacing w:after="0" w:line="240" w:lineRule="auto"/>
        <w:ind w:left="2127"/>
        <w:rPr>
          <w:rFonts w:ascii="Arial" w:hAnsi="Arial" w:cs="Arial"/>
        </w:rPr>
      </w:pPr>
      <w:r w:rsidRPr="00111F3D">
        <w:rPr>
          <w:rFonts w:ascii="Arial" w:hAnsi="Arial" w:cs="Arial"/>
        </w:rPr>
        <w:t>- 12 miesięcy</w:t>
      </w:r>
      <w:r w:rsidRPr="00406E39">
        <w:rPr>
          <w:rFonts w:ascii="Arial" w:hAnsi="Arial" w:cs="Arial"/>
        </w:rPr>
        <w:t xml:space="preserve"> – 15 pkt (łącznie </w:t>
      </w:r>
      <w:r>
        <w:rPr>
          <w:rFonts w:ascii="Arial" w:hAnsi="Arial" w:cs="Arial"/>
        </w:rPr>
        <w:t xml:space="preserve">36 </w:t>
      </w:r>
      <w:r w:rsidRPr="00406E39">
        <w:rPr>
          <w:rFonts w:ascii="Arial" w:hAnsi="Arial" w:cs="Arial"/>
        </w:rPr>
        <w:t>miesięcy);</w:t>
      </w:r>
    </w:p>
    <w:p w14:paraId="1D65815F" w14:textId="4F13BF64" w:rsidR="008A5B68" w:rsidRPr="00406E39" w:rsidRDefault="008A5B68" w:rsidP="008A5B68">
      <w:pPr>
        <w:keepNext/>
        <w:keepLines/>
        <w:spacing w:after="0" w:line="240" w:lineRule="auto"/>
        <w:ind w:left="2127"/>
        <w:rPr>
          <w:rFonts w:ascii="Arial" w:hAnsi="Arial" w:cs="Arial"/>
        </w:rPr>
      </w:pPr>
      <w:r>
        <w:rPr>
          <w:rFonts w:ascii="Arial" w:hAnsi="Arial" w:cs="Arial"/>
        </w:rPr>
        <w:t xml:space="preserve">- 24  miesiące - </w:t>
      </w:r>
      <w:r w:rsidRPr="00406E39">
        <w:rPr>
          <w:rFonts w:ascii="Arial" w:hAnsi="Arial" w:cs="Arial"/>
        </w:rPr>
        <w:t xml:space="preserve">40 pkt (łącznie </w:t>
      </w:r>
      <w:r>
        <w:rPr>
          <w:rFonts w:ascii="Arial" w:hAnsi="Arial" w:cs="Arial"/>
        </w:rPr>
        <w:t>48</w:t>
      </w:r>
      <w:r w:rsidRPr="00406E39">
        <w:rPr>
          <w:rFonts w:ascii="Arial" w:hAnsi="Arial" w:cs="Arial"/>
        </w:rPr>
        <w:t xml:space="preserve"> i więcej miesięcy).</w:t>
      </w:r>
    </w:p>
    <w:p w14:paraId="5A20C8CA" w14:textId="77777777" w:rsidR="008A5B68" w:rsidRPr="00406E39" w:rsidRDefault="008A5B68" w:rsidP="008A5B68">
      <w:pPr>
        <w:keepNext/>
        <w:keepLines/>
        <w:spacing w:after="0" w:line="240" w:lineRule="auto"/>
        <w:ind w:left="2127"/>
        <w:rPr>
          <w:rFonts w:ascii="Arial" w:hAnsi="Arial" w:cs="Arial"/>
        </w:rPr>
      </w:pPr>
      <w:r w:rsidRPr="00406E39">
        <w:rPr>
          <w:rFonts w:ascii="Arial" w:hAnsi="Arial" w:cs="Arial"/>
        </w:rPr>
        <w:br/>
        <w:t>Maksymalnie można uzyskać 40 pkt.</w:t>
      </w:r>
    </w:p>
    <w:p w14:paraId="36C3DED3" w14:textId="77777777" w:rsidR="008A5B68" w:rsidRPr="00406E39" w:rsidRDefault="008A5B68" w:rsidP="008A5B68">
      <w:pPr>
        <w:pStyle w:val="Nagwek2"/>
        <w:keepLines/>
        <w:ind w:left="718"/>
        <w:rPr>
          <w:rFonts w:cs="Arial"/>
        </w:rPr>
      </w:pPr>
      <w:r w:rsidRPr="00406E39">
        <w:rPr>
          <w:rFonts w:cs="Arial"/>
        </w:rPr>
        <w:t>Ocena kryterium „Okres gwarancji” nastąpi na podstawie ilości zadeklarowanych miesięcy dodatkowej gwarancji wskazanych przez Wykonawcę w Formularzu ofertowym.</w:t>
      </w:r>
    </w:p>
    <w:p w14:paraId="2FEE207B" w14:textId="77777777" w:rsidR="00F6675D" w:rsidRPr="00406E39" w:rsidRDefault="00F6675D" w:rsidP="00716F9E">
      <w:pPr>
        <w:pStyle w:val="Nagwek2"/>
        <w:keepLines/>
        <w:rPr>
          <w:rFonts w:cs="Arial"/>
        </w:rPr>
      </w:pPr>
      <w:r w:rsidRPr="00406E39">
        <w:rPr>
          <w:rFonts w:cs="Arial"/>
        </w:rPr>
        <w:t>Za najkorzystniejszą</w:t>
      </w:r>
      <w:r w:rsidR="005305EB">
        <w:rPr>
          <w:rFonts w:cs="Arial"/>
        </w:rPr>
        <w:t xml:space="preserve"> </w:t>
      </w:r>
      <w:r w:rsidR="0000140D">
        <w:rPr>
          <w:rFonts w:cs="Arial"/>
        </w:rPr>
        <w:t xml:space="preserve"> w danej części </w:t>
      </w:r>
      <w:r w:rsidRPr="00406E39">
        <w:rPr>
          <w:rFonts w:cs="Arial"/>
        </w:rPr>
        <w:t xml:space="preserve">zostanie uznana oferta, która otrzyma największą liczbę punktów na podstawie ww. kryteriów. </w:t>
      </w:r>
    </w:p>
    <w:p w14:paraId="5D60EB38" w14:textId="715AC008" w:rsidR="00F6675D" w:rsidRPr="00406E39" w:rsidRDefault="00F6675D" w:rsidP="00716F9E">
      <w:pPr>
        <w:pStyle w:val="Nagwek2"/>
        <w:keepLines/>
        <w:rPr>
          <w:rFonts w:cs="Arial"/>
        </w:rPr>
      </w:pPr>
      <w:r w:rsidRPr="00406E39">
        <w:rPr>
          <w:rFonts w:cs="Arial"/>
        </w:rPr>
        <w:t xml:space="preserve">Jeżeli nie można dokonać wyboru oferty najkorzystniejszej </w:t>
      </w:r>
      <w:r w:rsidR="0000140D">
        <w:rPr>
          <w:rFonts w:cs="Arial"/>
        </w:rPr>
        <w:t xml:space="preserve"> </w:t>
      </w:r>
      <w:r w:rsidRPr="00406E39">
        <w:rPr>
          <w:rFonts w:cs="Arial"/>
        </w:rPr>
        <w:t>z uwagi na to, że dwie lub więcej ofert przedstawia taki sam bilans ceny i innych kryteriów oceny ofert, Zamawiający wybierze spośród tych ofert ofertę z niższą ceną, a jeżeli zostały złożone oferty o takiej samej cenie, Zamawiający wezwie Wykonawców, którzy z</w:t>
      </w:r>
      <w:r w:rsidR="00867365">
        <w:rPr>
          <w:rFonts w:cs="Arial"/>
        </w:rPr>
        <w:t>łożyli te oferty, do złożenia w </w:t>
      </w:r>
      <w:r w:rsidRPr="00406E39">
        <w:rPr>
          <w:rFonts w:cs="Arial"/>
        </w:rPr>
        <w:t>określonym terminie ofert dodatkowych. Wykonawcy składając oferty dodatkowe, nie mogą zaoferować cen wyższych niż zaoferowane w złożonych ofertach.</w:t>
      </w:r>
    </w:p>
    <w:p w14:paraId="6A2CA9B2" w14:textId="77777777" w:rsidR="00F6675D" w:rsidRPr="00F847BA" w:rsidRDefault="00F6675D" w:rsidP="00716F9E">
      <w:pPr>
        <w:pStyle w:val="Nagwek1"/>
        <w:keepLines/>
        <w:jc w:val="left"/>
        <w:rPr>
          <w:color w:val="0070C0"/>
          <w:u w:val="single"/>
        </w:rPr>
      </w:pPr>
      <w:bookmarkStart w:id="43" w:name="_Toc462241739"/>
      <w:bookmarkEnd w:id="42"/>
      <w:r w:rsidRPr="00F847BA">
        <w:rPr>
          <w:color w:val="0070C0"/>
        </w:rPr>
        <w:t>Informacje o formalnościach, jakie powinny być dopełnione po wyborze oferty w celu zawarcia umowy w sprawie zamówienia publicznego</w:t>
      </w:r>
      <w:bookmarkEnd w:id="43"/>
    </w:p>
    <w:p w14:paraId="4E76F026" w14:textId="77777777" w:rsidR="00F6675D" w:rsidRPr="00406E39" w:rsidRDefault="00F6675D" w:rsidP="00716F9E">
      <w:pPr>
        <w:pStyle w:val="Nagwek2"/>
        <w:keepLines/>
        <w:rPr>
          <w:rFonts w:cs="Arial"/>
        </w:rPr>
      </w:pPr>
      <w:r w:rsidRPr="00406E39">
        <w:rPr>
          <w:rFonts w:cs="Arial"/>
        </w:rPr>
        <w:t xml:space="preserve">Umowa zostanie zawarta w wyznaczonym przez Zamawiającego terminie </w:t>
      </w:r>
      <w:r w:rsidRPr="00406E39">
        <w:rPr>
          <w:rFonts w:cs="Arial"/>
        </w:rPr>
        <w:br/>
        <w:t xml:space="preserve">i miejscu (preferuje się zawarcie umowy w siedzibie Zamawiającego). </w:t>
      </w:r>
    </w:p>
    <w:p w14:paraId="43E7BD84" w14:textId="77777777" w:rsidR="00F6675D" w:rsidRPr="00406E39" w:rsidRDefault="00F6675D" w:rsidP="00716F9E">
      <w:pPr>
        <w:pStyle w:val="Nagwek2"/>
        <w:keepLines/>
        <w:rPr>
          <w:rFonts w:cs="Arial"/>
        </w:rPr>
      </w:pPr>
      <w:bookmarkStart w:id="44" w:name="_Ref463475364"/>
      <w:r w:rsidRPr="00406E39">
        <w:rPr>
          <w:rFonts w:cs="Arial"/>
        </w:rPr>
        <w:t>Dokumenty jakie Wykonawca jest zobowiązany dostarczyć Zamawiającemu przed zawarciem umowy:</w:t>
      </w:r>
      <w:bookmarkEnd w:id="44"/>
    </w:p>
    <w:p w14:paraId="2C5E5762" w14:textId="77777777" w:rsidR="00F6675D" w:rsidRPr="00406E39" w:rsidRDefault="00F6675D" w:rsidP="00716F9E">
      <w:pPr>
        <w:pStyle w:val="Nagwek3"/>
      </w:pPr>
      <w:r w:rsidRPr="00406E39">
        <w:t xml:space="preserve">umowę regulującą współpracę, w przypadku wyboru oferty Wykonawców wspólnie ubiegających się o udzielenie zamówienia. </w:t>
      </w:r>
    </w:p>
    <w:p w14:paraId="3A4B09B1" w14:textId="77777777" w:rsidR="00F6675D" w:rsidRPr="00406E39" w:rsidRDefault="00F6675D" w:rsidP="00716F9E">
      <w:pPr>
        <w:pStyle w:val="Nagwek3"/>
      </w:pPr>
      <w:r w:rsidRPr="00406E39">
        <w:t>umowę spółki cywilnej (jeśli dotyczy i w przypadku, gdy Wykonawca nie dołączył tego dokumentu do oferty).</w:t>
      </w:r>
    </w:p>
    <w:p w14:paraId="6BBFA2E4" w14:textId="77777777" w:rsidR="00F6675D" w:rsidRPr="00406E39" w:rsidRDefault="00F6675D" w:rsidP="00716F9E">
      <w:pPr>
        <w:pStyle w:val="Nagwek3"/>
        <w:rPr>
          <w:rFonts w:eastAsia="Andale Sans UI"/>
        </w:rPr>
      </w:pPr>
      <w:r w:rsidRPr="00406E39">
        <w:t>wszystkie kserokopie dokumentów winny być potwierdzone za zgodność z oryginałem przez osobę uprawomocnioną do występowania w imieniu Wykonawcy.</w:t>
      </w:r>
    </w:p>
    <w:p w14:paraId="31D8EBA2" w14:textId="77777777" w:rsidR="00F6675D" w:rsidRPr="00F847BA" w:rsidRDefault="00F6675D" w:rsidP="00716F9E">
      <w:pPr>
        <w:pStyle w:val="Nagwek2"/>
        <w:keepLines/>
        <w:rPr>
          <w:rFonts w:cs="Arial"/>
          <w:color w:val="auto"/>
        </w:rPr>
      </w:pPr>
      <w:r w:rsidRPr="00F847BA">
        <w:rPr>
          <w:rFonts w:cs="Arial"/>
          <w:color w:val="auto"/>
        </w:rPr>
        <w:t xml:space="preserve">Niezłożenie dokumentów, o których mowa w pkt </w:t>
      </w:r>
      <w:r w:rsidR="00A47BD1">
        <w:fldChar w:fldCharType="begin"/>
      </w:r>
      <w:r w:rsidR="00A47BD1">
        <w:instrText xml:space="preserve"> REF _Ref463475364 \r \h  \* MERGEFORMAT </w:instrText>
      </w:r>
      <w:r w:rsidR="00A47BD1">
        <w:fldChar w:fldCharType="separate"/>
      </w:r>
      <w:r w:rsidRPr="00F847BA">
        <w:rPr>
          <w:rFonts w:cs="Arial"/>
          <w:color w:val="auto"/>
        </w:rPr>
        <w:t>18.2</w:t>
      </w:r>
      <w:r w:rsidR="00A47BD1">
        <w:fldChar w:fldCharType="end"/>
      </w:r>
      <w:r w:rsidRPr="00F847BA">
        <w:rPr>
          <w:rFonts w:cs="Arial"/>
          <w:color w:val="auto"/>
        </w:rPr>
        <w:t xml:space="preserve"> może zostać potraktowane jako uchylanie się przez Wykonawcę od zawarcia umowy.</w:t>
      </w:r>
    </w:p>
    <w:p w14:paraId="69D4616B" w14:textId="77777777" w:rsidR="00F6675D" w:rsidRPr="00F847BA" w:rsidRDefault="00F6675D" w:rsidP="00716F9E">
      <w:pPr>
        <w:pStyle w:val="Nagwek1"/>
        <w:keepLines/>
        <w:jc w:val="left"/>
        <w:rPr>
          <w:color w:val="0070C0"/>
          <w:u w:val="single"/>
        </w:rPr>
      </w:pPr>
      <w:bookmarkStart w:id="45" w:name="_Toc462241740"/>
      <w:r w:rsidRPr="00F847BA">
        <w:rPr>
          <w:color w:val="0070C0"/>
        </w:rPr>
        <w:t>Zabezpieczenie należytego wykonania umowy</w:t>
      </w:r>
      <w:bookmarkEnd w:id="45"/>
    </w:p>
    <w:p w14:paraId="13AA2F39" w14:textId="77777777" w:rsidR="00F6675D" w:rsidRPr="00406E39" w:rsidRDefault="00F6675D" w:rsidP="00716F9E">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14:paraId="02E26006" w14:textId="77777777" w:rsidR="00F6675D" w:rsidRPr="00F847BA" w:rsidRDefault="00F6675D" w:rsidP="00716F9E">
      <w:pPr>
        <w:pStyle w:val="Nagwek1"/>
        <w:keepLines/>
        <w:jc w:val="left"/>
        <w:rPr>
          <w:color w:val="0070C0"/>
        </w:rPr>
      </w:pPr>
      <w:bookmarkStart w:id="46" w:name="_Toc462241741"/>
      <w:r w:rsidRPr="00F847BA">
        <w:rPr>
          <w:color w:val="0070C0"/>
        </w:rPr>
        <w:t>Pouczenie o środkach ochrony prawnej</w:t>
      </w:r>
      <w:bookmarkEnd w:id="46"/>
    </w:p>
    <w:p w14:paraId="418A7024" w14:textId="77777777" w:rsidR="00F6675D" w:rsidRPr="00406E39" w:rsidRDefault="00F6675D" w:rsidP="00716F9E">
      <w:pPr>
        <w:pStyle w:val="Nagwek2"/>
        <w:keepLines/>
        <w:rPr>
          <w:rFonts w:cs="Arial"/>
        </w:rPr>
      </w:pPr>
      <w:r w:rsidRPr="00406E39">
        <w:rPr>
          <w:rFonts w:cs="Arial"/>
        </w:rPr>
        <w:lastRenderedPageBreak/>
        <w:t>Środki ochrony prawnej przysługują Wykonawcy, a także innemu podmiotowi</w:t>
      </w:r>
      <w:r w:rsidR="00867365">
        <w:rPr>
          <w:rFonts w:cs="Arial"/>
        </w:rPr>
        <w:t xml:space="preserve">, </w:t>
      </w:r>
      <w:r w:rsidRPr="00406E39">
        <w:rPr>
          <w:rFonts w:cs="Arial"/>
        </w:rPr>
        <w:t>jeżeli ma lub miał interes w uzyskaniu danego zamówienia oraz poniósł lub może ponieść szko</w:t>
      </w:r>
      <w:r w:rsidR="00867365">
        <w:rPr>
          <w:rFonts w:cs="Arial"/>
        </w:rPr>
        <w:t>dę w </w:t>
      </w:r>
      <w:r w:rsidRPr="00406E39">
        <w:rPr>
          <w:rFonts w:cs="Arial"/>
        </w:rPr>
        <w:t>wyniku naruszenia przez Zamawiającego przepisów ustawy Pzp.</w:t>
      </w:r>
    </w:p>
    <w:p w14:paraId="76FCE420" w14:textId="77777777" w:rsidR="00F6675D" w:rsidRPr="00406E39" w:rsidRDefault="00F6675D" w:rsidP="00716F9E">
      <w:pPr>
        <w:pStyle w:val="Nagwek2"/>
        <w:keepLines/>
        <w:rPr>
          <w:rFonts w:cs="Arial"/>
        </w:rPr>
      </w:pPr>
      <w:r w:rsidRPr="00406E39">
        <w:rPr>
          <w:rFonts w:cs="Arial"/>
        </w:rPr>
        <w:t>Środki ochrony prawnej wobec ogłoszenia o zamówieniu oraz SIWZ przysługują również organizacjom wpisanym na listę, o której mowa w art. 154 pkt 5 ustawy Pzp.</w:t>
      </w:r>
    </w:p>
    <w:p w14:paraId="5EC8A8AB" w14:textId="77777777" w:rsidR="00F6675D" w:rsidRPr="00406E39" w:rsidRDefault="00F6675D" w:rsidP="00716F9E">
      <w:pPr>
        <w:pStyle w:val="Nagwek2"/>
        <w:keepLines/>
        <w:rPr>
          <w:rFonts w:cs="Arial"/>
        </w:rPr>
      </w:pPr>
      <w:r w:rsidRPr="00406E39">
        <w:rPr>
          <w:rFonts w:cs="Arial"/>
        </w:rPr>
        <w:t>Odwołanie przysługuje wyłącznie od niezgodnej z przepisami ustawy czynności Zamawiającego podjętej w postępowaniu o udzielenie zamówienia lub zaniechania czynności, do której Zamawiający jest zobowiązany na podstawie ustawy Pzp.</w:t>
      </w:r>
    </w:p>
    <w:p w14:paraId="52FB8A80" w14:textId="77777777" w:rsidR="00F6675D" w:rsidRPr="00406E39" w:rsidRDefault="00F6675D" w:rsidP="00716F9E">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16FD3D4C" w14:textId="77777777" w:rsidR="00F6675D" w:rsidRPr="00406E39" w:rsidRDefault="00F6675D" w:rsidP="00716F9E">
      <w:pPr>
        <w:pStyle w:val="Nagwek2"/>
        <w:keepLines/>
        <w:rPr>
          <w:rFonts w:cs="Arial"/>
        </w:rPr>
      </w:pPr>
      <w:r w:rsidRPr="00406E39">
        <w:rPr>
          <w:rFonts w:cs="Arial"/>
        </w:rPr>
        <w:t>Odwołanie powinno wskazywać czynność lub zaniechanie czynności Zamawiającego, której zarzuca się niezgodność z przepisami ustawy Pzp, zawierać zwięzłe przedstawienie zarzutów, określać żądania oraz wskazywać okoliczności faktyczne i prawne uzasadniające wniesienie odwołania.</w:t>
      </w:r>
    </w:p>
    <w:p w14:paraId="0C255C90" w14:textId="77777777" w:rsidR="00F6675D" w:rsidRPr="00406E39" w:rsidRDefault="00F6675D" w:rsidP="00716F9E">
      <w:pPr>
        <w:pStyle w:val="Nagwek2"/>
        <w:keepLines/>
        <w:rPr>
          <w:rFonts w:cs="Arial"/>
        </w:rPr>
      </w:pPr>
      <w:r w:rsidRPr="00406E3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5CAC86" w14:textId="77777777" w:rsidR="00F6675D" w:rsidRPr="00406E39" w:rsidRDefault="00F6675D" w:rsidP="00716F9E">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E534A99" w14:textId="77777777" w:rsidR="00F6675D" w:rsidRPr="00406E39" w:rsidRDefault="00F6675D" w:rsidP="00716F9E">
      <w:pPr>
        <w:pStyle w:val="Nagwek2"/>
        <w:keepLines/>
        <w:rPr>
          <w:rFonts w:cs="Arial"/>
        </w:rPr>
      </w:pPr>
      <w:bookmarkStart w:id="47"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47"/>
    </w:p>
    <w:p w14:paraId="6C61B914" w14:textId="77777777" w:rsidR="00F6675D" w:rsidRPr="00406E39" w:rsidRDefault="00F6675D" w:rsidP="00716F9E">
      <w:pPr>
        <w:pStyle w:val="Nagwek2"/>
        <w:keepLines/>
        <w:rPr>
          <w:rFonts w:cs="Arial"/>
        </w:rPr>
      </w:pPr>
      <w:bookmarkStart w:id="48"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48"/>
    </w:p>
    <w:p w14:paraId="7C062AE0" w14:textId="77777777" w:rsidR="00F6675D" w:rsidRPr="00406E39" w:rsidRDefault="00F6675D" w:rsidP="00716F9E">
      <w:pPr>
        <w:pStyle w:val="Nagwek2"/>
        <w:keepLines/>
        <w:rPr>
          <w:rFonts w:cs="Arial"/>
        </w:rPr>
      </w:pPr>
      <w:r w:rsidRPr="00406E39">
        <w:rPr>
          <w:rFonts w:cs="Arial"/>
        </w:rPr>
        <w:t xml:space="preserve">Odwołanie wobec czynności innej niż określonej w pkt. </w:t>
      </w:r>
      <w:r w:rsidR="00A47BD1">
        <w:fldChar w:fldCharType="begin"/>
      </w:r>
      <w:r w:rsidR="00A47BD1">
        <w:instrText xml:space="preserve"> REF _Ref459811156 \r \h  \* MERGEFORMAT </w:instrText>
      </w:r>
      <w:r w:rsidR="00A47BD1">
        <w:fldChar w:fldCharType="separate"/>
      </w:r>
      <w:r w:rsidRPr="00406E39">
        <w:rPr>
          <w:rFonts w:cs="Arial"/>
        </w:rPr>
        <w:t>20.8</w:t>
      </w:r>
      <w:r w:rsidR="00A47BD1">
        <w:fldChar w:fldCharType="end"/>
      </w:r>
      <w:r w:rsidRPr="00406E39">
        <w:rPr>
          <w:rFonts w:cs="Arial"/>
        </w:rPr>
        <w:t xml:space="preserve">. i </w:t>
      </w:r>
      <w:r w:rsidR="00A47BD1">
        <w:fldChar w:fldCharType="begin"/>
      </w:r>
      <w:r w:rsidR="00A47BD1">
        <w:instrText xml:space="preserve"> REF _Ref459811172 \r \h  \* MERGEFORMAT </w:instrText>
      </w:r>
      <w:r w:rsidR="00A47BD1">
        <w:fldChar w:fldCharType="separate"/>
      </w:r>
      <w:r w:rsidRPr="00406E39">
        <w:rPr>
          <w:rFonts w:cs="Arial"/>
        </w:rPr>
        <w:t>20.9</w:t>
      </w:r>
      <w:r w:rsidR="00A47BD1">
        <w:fldChar w:fldCharType="end"/>
      </w:r>
      <w:r w:rsidR="00867365">
        <w:rPr>
          <w:rFonts w:cs="Arial"/>
        </w:rPr>
        <w:t>. SIWZ wnosi się w </w:t>
      </w:r>
      <w:r w:rsidRPr="00406E39">
        <w:rPr>
          <w:rFonts w:cs="Arial"/>
        </w:rPr>
        <w:t>terminie 5 dni od dnia, w którym powzięto lub przy zachowaniu należytej staranności można było powziąć wiadomość o okolicznościach stanowiących podstawę jego wniesienia.</w:t>
      </w:r>
    </w:p>
    <w:p w14:paraId="13A7C1E6" w14:textId="77777777" w:rsidR="00F6675D" w:rsidRPr="00406E39" w:rsidRDefault="00F6675D" w:rsidP="00716F9E">
      <w:pPr>
        <w:pStyle w:val="Nagwek2"/>
        <w:keepLines/>
        <w:rPr>
          <w:rFonts w:cs="Arial"/>
        </w:rPr>
      </w:pPr>
      <w:r w:rsidRPr="00406E39">
        <w:rPr>
          <w:rFonts w:cs="Arial"/>
        </w:rPr>
        <w:t>Na orzeczenie Izby stronom oraz uczestnikom postępowania odwoławczego przysługuje skarga do sądu.</w:t>
      </w:r>
    </w:p>
    <w:p w14:paraId="25C64509" w14:textId="77777777" w:rsidR="00F6675D" w:rsidRPr="00406E39" w:rsidRDefault="00F6675D" w:rsidP="00716F9E">
      <w:pPr>
        <w:pStyle w:val="Nagwek2"/>
        <w:keepLines/>
        <w:rPr>
          <w:rFonts w:cs="Arial"/>
        </w:rPr>
      </w:pPr>
      <w:r w:rsidRPr="00406E39">
        <w:rPr>
          <w:rFonts w:cs="Arial"/>
        </w:rPr>
        <w:t>Skargę wnosi się do sądu okręgowego właściwego dla siedziby albo miejsca zamieszkania zamawiającego.</w:t>
      </w:r>
    </w:p>
    <w:p w14:paraId="425331C0" w14:textId="77777777" w:rsidR="00F6675D" w:rsidRPr="00406E39" w:rsidRDefault="00F6675D" w:rsidP="00716F9E">
      <w:pPr>
        <w:pStyle w:val="Nagwek2"/>
        <w:keepLines/>
        <w:rPr>
          <w:rFonts w:cs="Arial"/>
        </w:rPr>
      </w:pPr>
      <w:r w:rsidRPr="00406E39">
        <w:rPr>
          <w:rFonts w:cs="Arial"/>
        </w:rPr>
        <w:lastRenderedPageBreak/>
        <w:t>Skargę wnosi się za pośrednictwem Prezesa Izby w terminie 7 dni od dnia doręczenia orzeczenia Izby, przesyłając jednocześnie jej odpis przeciwn</w:t>
      </w:r>
      <w:r w:rsidR="00867365">
        <w:rPr>
          <w:rFonts w:cs="Arial"/>
        </w:rPr>
        <w:t>ikowi skargi. Złożenie skargi w </w:t>
      </w:r>
      <w:r w:rsidRPr="00406E39">
        <w:rPr>
          <w:rFonts w:cs="Arial"/>
        </w:rPr>
        <w:t>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14:paraId="0CA87788" w14:textId="77777777" w:rsidR="00F6675D" w:rsidRPr="00F847BA" w:rsidRDefault="00F6675D" w:rsidP="00716F9E">
      <w:pPr>
        <w:pStyle w:val="Nagwek1"/>
        <w:keepLines/>
        <w:jc w:val="left"/>
        <w:rPr>
          <w:color w:val="0070C0"/>
        </w:rPr>
      </w:pPr>
      <w:bookmarkStart w:id="49" w:name="_Toc462241742"/>
      <w:r w:rsidRPr="00F847BA">
        <w:rPr>
          <w:color w:val="0070C0"/>
        </w:rPr>
        <w:t>Pozostałe informacje dotyczące zamówienia</w:t>
      </w:r>
      <w:bookmarkEnd w:id="49"/>
    </w:p>
    <w:p w14:paraId="35FE5BA6" w14:textId="77777777" w:rsidR="00F6675D" w:rsidRPr="0041094B" w:rsidRDefault="00F6675D" w:rsidP="00716F9E">
      <w:pPr>
        <w:keepNext/>
        <w:keepLines/>
        <w:jc w:val="both"/>
        <w:rPr>
          <w:rFonts w:ascii="Arial" w:hAnsi="Arial" w:cs="Arial"/>
          <w:color w:val="538135"/>
          <w:sz w:val="24"/>
          <w:szCs w:val="24"/>
        </w:rPr>
      </w:pPr>
      <w:r w:rsidRPr="0041094B">
        <w:rPr>
          <w:rFonts w:ascii="Arial" w:hAnsi="Arial" w:cs="Arial"/>
          <w:sz w:val="24"/>
          <w:szCs w:val="24"/>
        </w:rPr>
        <w:t>Zamawiający nie przewiduje:</w:t>
      </w:r>
    </w:p>
    <w:p w14:paraId="7A0EAE77" w14:textId="375FDDCA" w:rsidR="000434BD" w:rsidRPr="0041094B" w:rsidRDefault="000434BD" w:rsidP="00716F9E">
      <w:pPr>
        <w:pStyle w:val="Nagwek3"/>
      </w:pPr>
      <w:r w:rsidRPr="0041094B">
        <w:t>Udzielania zamówień o jakich mowa w art. 67 ust 1 pkt 6 i 7 Ustawy</w:t>
      </w:r>
      <w:r w:rsidR="006C45C5">
        <w:t xml:space="preserve"> ani prawa opcji</w:t>
      </w:r>
    </w:p>
    <w:p w14:paraId="20481028" w14:textId="77777777" w:rsidR="00F6675D" w:rsidRPr="0041094B" w:rsidRDefault="00F6675D" w:rsidP="00716F9E">
      <w:pPr>
        <w:pStyle w:val="Nagwek3"/>
      </w:pPr>
      <w:r w:rsidRPr="0041094B">
        <w:t>zawarcia umowy ramowej,</w:t>
      </w:r>
    </w:p>
    <w:p w14:paraId="07A08B01" w14:textId="77777777" w:rsidR="00F6675D" w:rsidRPr="0041094B" w:rsidRDefault="00F6675D" w:rsidP="00716F9E">
      <w:pPr>
        <w:pStyle w:val="Nagwek3"/>
      </w:pPr>
      <w:r w:rsidRPr="0041094B">
        <w:t>składania ofert wariantowych,</w:t>
      </w:r>
    </w:p>
    <w:p w14:paraId="350148E1" w14:textId="77777777" w:rsidR="00F6675D" w:rsidRPr="0041094B" w:rsidRDefault="00F6675D" w:rsidP="00716F9E">
      <w:pPr>
        <w:pStyle w:val="Nagwek3"/>
      </w:pPr>
      <w:r w:rsidRPr="0041094B">
        <w:t>rozliczania w walutach obcych,</w:t>
      </w:r>
    </w:p>
    <w:p w14:paraId="0D55BD54" w14:textId="77777777" w:rsidR="00F6675D" w:rsidRPr="0041094B" w:rsidRDefault="00F6675D" w:rsidP="00716F9E">
      <w:pPr>
        <w:pStyle w:val="Nagwek3"/>
      </w:pPr>
      <w:r w:rsidRPr="0041094B">
        <w:t>aukcji elektronicznej,</w:t>
      </w:r>
    </w:p>
    <w:p w14:paraId="2D4CEDF9" w14:textId="77777777" w:rsidR="00F6675D" w:rsidRPr="0041094B" w:rsidRDefault="00F6675D" w:rsidP="00716F9E">
      <w:pPr>
        <w:pStyle w:val="Nagwek3"/>
      </w:pPr>
      <w:r w:rsidRPr="0041094B">
        <w:t>zwrotu kosztów udziału w postępowaniu,</w:t>
      </w:r>
    </w:p>
    <w:p w14:paraId="1BB925A2" w14:textId="11263C70" w:rsidR="00F6675D" w:rsidRDefault="00F6675D" w:rsidP="00716F9E">
      <w:pPr>
        <w:pStyle w:val="Nagwek3"/>
      </w:pPr>
      <w:r w:rsidRPr="0041094B">
        <w:t>ustanowienia dynamicznego systemu zakupów</w:t>
      </w:r>
    </w:p>
    <w:p w14:paraId="04984416" w14:textId="77777777" w:rsidR="00F6675D" w:rsidRPr="00F847BA" w:rsidRDefault="00F6675D" w:rsidP="00716F9E">
      <w:pPr>
        <w:pStyle w:val="Nagwek1"/>
        <w:keepLines/>
        <w:jc w:val="left"/>
        <w:rPr>
          <w:color w:val="0070C0"/>
        </w:rPr>
      </w:pPr>
      <w:r w:rsidRPr="00F847BA">
        <w:rPr>
          <w:color w:val="0070C0"/>
        </w:rPr>
        <w:t>Zawartość oferty:</w:t>
      </w:r>
    </w:p>
    <w:p w14:paraId="6078C334" w14:textId="174251A3" w:rsidR="00F6675D" w:rsidRPr="00712750" w:rsidRDefault="00F6675D" w:rsidP="00716F9E">
      <w:pPr>
        <w:pStyle w:val="Nagwek2"/>
        <w:keepLines/>
        <w:rPr>
          <w:rFonts w:cs="Arial"/>
          <w:b/>
          <w:bCs w:val="0"/>
        </w:rPr>
      </w:pPr>
      <w:r w:rsidRPr="00406E39">
        <w:rPr>
          <w:rFonts w:cs="Arial"/>
        </w:rPr>
        <w:t xml:space="preserve">Formularz Oferty – wypełniony zgodnie z </w:t>
      </w:r>
      <w:r w:rsidRPr="00406E39">
        <w:rPr>
          <w:rFonts w:cs="Arial"/>
          <w:b/>
        </w:rPr>
        <w:t>Załącznikiem nr 1 do SIWZ</w:t>
      </w:r>
      <w:r w:rsidR="00712750">
        <w:rPr>
          <w:rFonts w:cs="Arial"/>
        </w:rPr>
        <w:t xml:space="preserve"> wraz </w:t>
      </w:r>
      <w:r w:rsidR="00712750" w:rsidRPr="00712750">
        <w:rPr>
          <w:rFonts w:cs="Arial"/>
          <w:b/>
          <w:bCs w:val="0"/>
        </w:rPr>
        <w:t>z Formularzem cenowym</w:t>
      </w:r>
      <w:r w:rsidR="00712750">
        <w:rPr>
          <w:rFonts w:cs="Arial"/>
          <w:b/>
          <w:bCs w:val="0"/>
        </w:rPr>
        <w:t xml:space="preserve"> (załącznik do Formularza cenowego). </w:t>
      </w:r>
      <w:r w:rsidR="00712750">
        <w:rPr>
          <w:rFonts w:cs="Arial"/>
        </w:rPr>
        <w:t xml:space="preserve">Złożenie  oferty bez Formularza cenowego będzie  skutkować odrzuceniem oferty, jako niezgodnej  z SIWZ. Formularz  cenowy jest dokumentem nieuzupełnialnym  i nie można  go  złożyć po otwarciu ofert, nie może być on  też  zmieniany,  z wyjątkiem okoliczności o jakich  mowa  w  art. 87 ust 2 ustawy Prawo  zamówień publicznych. </w:t>
      </w:r>
    </w:p>
    <w:p w14:paraId="13E5791C" w14:textId="77777777" w:rsidR="00F6675D" w:rsidRPr="00406E39" w:rsidRDefault="00F6675D" w:rsidP="00716F9E">
      <w:pPr>
        <w:pStyle w:val="Nagwek2"/>
        <w:keepLines/>
        <w:rPr>
          <w:rFonts w:cs="Arial"/>
        </w:rPr>
      </w:pPr>
      <w:r w:rsidRPr="00406E39">
        <w:rPr>
          <w:rFonts w:cs="Arial"/>
        </w:rPr>
        <w:t>Oświadczenie stanowiące potwierdzenie braku pod</w:t>
      </w:r>
      <w:r w:rsidR="00867365">
        <w:rPr>
          <w:rFonts w:cs="Arial"/>
        </w:rPr>
        <w:t>staw do wykluczenia wykonawcy z </w:t>
      </w:r>
      <w:r w:rsidRPr="00406E39">
        <w:rPr>
          <w:rFonts w:cs="Arial"/>
        </w:rPr>
        <w:t xml:space="preserve">postępowania – wypełnione zgodnie z </w:t>
      </w:r>
      <w:r w:rsidRPr="00406E39">
        <w:rPr>
          <w:rFonts w:cs="Arial"/>
          <w:b/>
        </w:rPr>
        <w:t>Załącznikiem nr 3 do SIWZ</w:t>
      </w:r>
      <w:r w:rsidRPr="00406E39">
        <w:rPr>
          <w:rFonts w:cs="Arial"/>
        </w:rPr>
        <w:t>;</w:t>
      </w:r>
    </w:p>
    <w:p w14:paraId="6563EB21" w14:textId="77777777" w:rsidR="00F6675D" w:rsidRPr="00406E39" w:rsidRDefault="00F6675D" w:rsidP="00716F9E">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14:paraId="45404786" w14:textId="77777777" w:rsidR="00F6675D" w:rsidRPr="00406E39" w:rsidRDefault="00F6675D" w:rsidP="00716F9E">
      <w:pPr>
        <w:pStyle w:val="Nagwek2"/>
        <w:keepLines/>
        <w:rPr>
          <w:rFonts w:cs="Arial"/>
        </w:rPr>
      </w:pPr>
      <w:r w:rsidRPr="00406E39">
        <w:rPr>
          <w:rFonts w:cs="Arial"/>
        </w:rPr>
        <w:t>W przypadku Wykonawców wspólnie ubiegających się o udzielenie zamówienia należy załączyć Pełnomocnictwo Wykonawców wspólnie ubiegających się o udzielenie zamówienia (w formie oryginału lub kopii potwierd</w:t>
      </w:r>
      <w:r w:rsidR="00867365">
        <w:rPr>
          <w:rFonts w:cs="Arial"/>
        </w:rPr>
        <w:t>zonej notarialnie za zgodność z </w:t>
      </w:r>
      <w:r w:rsidRPr="00406E39">
        <w:rPr>
          <w:rFonts w:cs="Arial"/>
        </w:rPr>
        <w:t xml:space="preserve">oryginałem) – np. wypełniony </w:t>
      </w:r>
      <w:r w:rsidRPr="00406E39">
        <w:rPr>
          <w:rFonts w:cs="Arial"/>
          <w:b/>
        </w:rPr>
        <w:t>Załącznik nr 4 do SIWZ</w:t>
      </w:r>
      <w:r w:rsidRPr="00406E39">
        <w:rPr>
          <w:rFonts w:cs="Arial"/>
        </w:rPr>
        <w:t xml:space="preserve"> (wzór ten ma charakter wyłącznie pomocniczy).</w:t>
      </w:r>
    </w:p>
    <w:p w14:paraId="4E04C728" w14:textId="77777777" w:rsidR="00323EBC" w:rsidRPr="00323EBC" w:rsidRDefault="00323EBC" w:rsidP="00716F9E">
      <w:pPr>
        <w:pStyle w:val="Nagwek1"/>
        <w:keepLines/>
        <w:rPr>
          <w:color w:val="0070C0"/>
        </w:rPr>
      </w:pPr>
      <w:bookmarkStart w:id="50" w:name="_Hlk525896077"/>
      <w:r w:rsidRPr="00323EBC">
        <w:rPr>
          <w:color w:val="0070C0"/>
        </w:rPr>
        <w:t>Klauzula informacyjna z art. 13 RODO do zastosowania przez zamawiających w celu związanym z postępowaniem o udzielenie zamówienia publicznego</w:t>
      </w:r>
    </w:p>
    <w:bookmarkEnd w:id="50"/>
    <w:p w14:paraId="28591D74" w14:textId="77777777" w:rsidR="00323EBC" w:rsidRPr="002E107D" w:rsidRDefault="00323EBC" w:rsidP="00716F9E">
      <w:pPr>
        <w:keepNext/>
        <w:keepLines/>
        <w:numPr>
          <w:ilvl w:val="0"/>
          <w:numId w:val="12"/>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867365">
        <w:rPr>
          <w:rFonts w:ascii="Arial" w:eastAsia="Arial Unicode MS" w:hAnsi="Arial" w:cs="Arial"/>
          <w:bCs/>
          <w:color w:val="000000"/>
          <w:kern w:val="28"/>
          <w:sz w:val="24"/>
          <w:szCs w:val="20"/>
          <w:lang w:eastAsia="ar-SA"/>
        </w:rPr>
        <w:t>ie danych) (Dz. Urz. UE L 119 z </w:t>
      </w:r>
      <w:r w:rsidRPr="002E107D">
        <w:rPr>
          <w:rFonts w:ascii="Arial" w:eastAsia="Arial Unicode MS" w:hAnsi="Arial" w:cs="Arial"/>
          <w:bCs/>
          <w:color w:val="000000"/>
          <w:kern w:val="28"/>
          <w:sz w:val="24"/>
          <w:szCs w:val="20"/>
          <w:lang w:eastAsia="ar-SA"/>
        </w:rPr>
        <w:t xml:space="preserve">04.05.2016, str. 1), dalej „RODO”, informuję, że: </w:t>
      </w:r>
    </w:p>
    <w:p w14:paraId="474DC037" w14:textId="77777777" w:rsidR="007E78A2"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7E78A2">
        <w:rPr>
          <w:rFonts w:ascii="Arial" w:eastAsia="Arial Unicode MS" w:hAnsi="Arial" w:cs="Arial"/>
          <w:bCs/>
          <w:color w:val="000000"/>
          <w:kern w:val="28"/>
          <w:sz w:val="24"/>
          <w:szCs w:val="20"/>
          <w:lang w:eastAsia="ar-SA"/>
        </w:rPr>
        <w:t xml:space="preserve">administratorem Pani/Pana danych osobowych jest </w:t>
      </w:r>
      <w:r w:rsidR="007E78A2" w:rsidRPr="006C5894">
        <w:rPr>
          <w:rFonts w:ascii="Arial" w:eastAsia="Arial Unicode MS" w:hAnsi="Arial" w:cs="Arial"/>
          <w:bCs/>
          <w:color w:val="000000"/>
          <w:kern w:val="28"/>
          <w:sz w:val="24"/>
          <w:szCs w:val="20"/>
          <w:lang w:eastAsia="ar-SA"/>
        </w:rPr>
        <w:t>Centrum Kształcenia Zawodowego i Ustawicznego w Łodzi</w:t>
      </w:r>
    </w:p>
    <w:p w14:paraId="6A5C11F5" w14:textId="77777777" w:rsidR="00975421" w:rsidRPr="002E107D"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 xml:space="preserve">inspektorem ochrony danych osobowych </w:t>
      </w:r>
      <w:r w:rsidR="00096FE7" w:rsidRPr="00975421">
        <w:rPr>
          <w:rFonts w:ascii="Arial" w:eastAsia="Arial Unicode MS" w:hAnsi="Arial" w:cs="Arial"/>
          <w:bCs/>
          <w:color w:val="000000"/>
          <w:kern w:val="28"/>
          <w:sz w:val="24"/>
          <w:szCs w:val="20"/>
          <w:lang w:eastAsia="ar-SA"/>
        </w:rPr>
        <w:t xml:space="preserve">jest </w:t>
      </w:r>
      <w:r w:rsidR="00975421">
        <w:rPr>
          <w:rFonts w:ascii="Arial" w:eastAsia="Arial Unicode MS" w:hAnsi="Arial" w:cs="Arial"/>
          <w:bCs/>
          <w:color w:val="000000"/>
          <w:kern w:val="28"/>
          <w:sz w:val="24"/>
          <w:szCs w:val="20"/>
          <w:lang w:eastAsia="ar-SA"/>
        </w:rPr>
        <w:t>T</w:t>
      </w:r>
      <w:r w:rsidR="00975421" w:rsidRPr="00AD2BE2">
        <w:rPr>
          <w:rFonts w:ascii="Arial" w:eastAsia="Arial Unicode MS" w:hAnsi="Arial" w:cs="Arial"/>
          <w:bCs/>
          <w:color w:val="000000"/>
          <w:kern w:val="28"/>
          <w:sz w:val="24"/>
          <w:szCs w:val="20"/>
          <w:lang w:eastAsia="ar-SA"/>
        </w:rPr>
        <w:t xml:space="preserve">eresa Łęcka, Centrum Kształcenia Zawodowego i Ustawicznego w Łodzi, ul. Żeromskiego 115, 90-542 Łódź, mail: </w:t>
      </w:r>
      <w:hyperlink r:id="rId12" w:history="1">
        <w:r w:rsidR="00975421" w:rsidRPr="00AD2BE2">
          <w:rPr>
            <w:rFonts w:ascii="Arial" w:eastAsia="Arial Unicode MS" w:hAnsi="Arial" w:cs="Arial"/>
            <w:bCs/>
            <w:color w:val="000000"/>
            <w:kern w:val="28"/>
            <w:sz w:val="24"/>
            <w:szCs w:val="20"/>
            <w:lang w:eastAsia="ar-SA"/>
          </w:rPr>
          <w:t>teresa.lecka@cez.lodz.pl</w:t>
        </w:r>
      </w:hyperlink>
      <w:r w:rsidR="00975421" w:rsidRPr="00AD2BE2">
        <w:rPr>
          <w:rFonts w:ascii="Arial" w:eastAsia="Arial Unicode MS" w:hAnsi="Arial" w:cs="Arial"/>
          <w:bCs/>
          <w:color w:val="000000"/>
          <w:kern w:val="28"/>
          <w:sz w:val="24"/>
          <w:szCs w:val="20"/>
          <w:lang w:eastAsia="ar-SA"/>
        </w:rPr>
        <w:t>, tel. 42 637 72 78</w:t>
      </w:r>
    </w:p>
    <w:p w14:paraId="5A4D6496" w14:textId="6929CB2E" w:rsidR="00323EBC" w:rsidRPr="00975421"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Pani/Pana dane osobowe przetwarzane będą na podstawie art. 6 ust. 1 lit. c RODO w celu związanym z niniejszym postępowaniem o udzielenie zamówienia publicznego.</w:t>
      </w:r>
    </w:p>
    <w:p w14:paraId="6618B1D8" w14:textId="77777777" w:rsidR="00323EBC" w:rsidRPr="002E107D"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35DB922" w14:textId="58D53D1F" w:rsidR="00975421"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 ponadto w okresie wynikającym z przepisów Umowy w związku z  realizacją  projektu pn. </w:t>
      </w:r>
      <w:r w:rsidR="00975421" w:rsidRPr="00975421">
        <w:rPr>
          <w:rFonts w:ascii="Arial" w:eastAsia="Arial Unicode MS" w:hAnsi="Arial" w:cs="Arial"/>
          <w:bCs/>
          <w:color w:val="000000"/>
          <w:kern w:val="28"/>
          <w:sz w:val="24"/>
          <w:szCs w:val="20"/>
          <w:lang w:eastAsia="ar-SA"/>
        </w:rPr>
        <w:t>„</w:t>
      </w:r>
      <w:r w:rsidR="002E2219">
        <w:rPr>
          <w:rFonts w:ascii="Arial" w:eastAsia="Arial Unicode MS" w:hAnsi="Arial" w:cs="Arial"/>
          <w:bCs/>
          <w:color w:val="000000"/>
          <w:kern w:val="28"/>
          <w:sz w:val="24"/>
          <w:szCs w:val="20"/>
          <w:lang w:eastAsia="ar-SA"/>
        </w:rPr>
        <w:t>Nowoczesna Szkoła</w:t>
      </w:r>
      <w:r w:rsidR="00091FDC">
        <w:rPr>
          <w:rFonts w:ascii="Arial" w:eastAsia="Arial Unicode MS" w:hAnsi="Arial" w:cs="Arial"/>
          <w:bCs/>
          <w:color w:val="000000"/>
          <w:kern w:val="28"/>
          <w:sz w:val="24"/>
          <w:szCs w:val="20"/>
          <w:lang w:eastAsia="ar-SA"/>
        </w:rPr>
        <w:t xml:space="preserve"> zawodowa</w:t>
      </w:r>
      <w:r w:rsidR="00975421" w:rsidRPr="00975421">
        <w:rPr>
          <w:rFonts w:ascii="Arial" w:eastAsia="Arial Unicode MS" w:hAnsi="Arial" w:cs="Arial"/>
          <w:bCs/>
          <w:color w:val="000000"/>
          <w:kern w:val="28"/>
          <w:sz w:val="24"/>
          <w:szCs w:val="20"/>
          <w:lang w:eastAsia="ar-SA"/>
        </w:rPr>
        <w:t>”,  współfinansowanego ze środków Unii Europejskiej w ramach Europejskiego Funduszu Społecznego Regionalny Program Operacyjny Województwa Łódzkiego</w:t>
      </w:r>
      <w:r w:rsidR="00975421">
        <w:rPr>
          <w:rFonts w:ascii="Arial" w:eastAsia="Arial Unicode MS" w:hAnsi="Arial" w:cs="Arial"/>
          <w:bCs/>
          <w:color w:val="000000"/>
          <w:kern w:val="28"/>
          <w:sz w:val="24"/>
          <w:szCs w:val="20"/>
          <w:lang w:eastAsia="ar-SA"/>
        </w:rPr>
        <w:t>.</w:t>
      </w:r>
    </w:p>
    <w:p w14:paraId="28D100BA" w14:textId="21C1D038" w:rsidR="00323EBC" w:rsidRPr="00975421"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15B702" w14:textId="77777777" w:rsidR="00323EBC" w:rsidRPr="002E107D"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odniesieniu do Pani/Pana danych osobowych decyzje nie będą podejmowane w sposób zautomatyzowany, stosowanie do art. 22 RODO;</w:t>
      </w:r>
    </w:p>
    <w:p w14:paraId="5D1AC6F4" w14:textId="77777777" w:rsidR="00323EBC" w:rsidRPr="002E107D"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posiada Pani/Pan:</w:t>
      </w:r>
    </w:p>
    <w:p w14:paraId="674F68F6" w14:textId="77777777" w:rsidR="00323EBC" w:rsidRPr="002E107D" w:rsidRDefault="00323EBC" w:rsidP="00716F9E">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15 RODO prawo dostępu do danych osobowych Pani/Pana dotyczących;</w:t>
      </w:r>
    </w:p>
    <w:p w14:paraId="6C7A9BE7" w14:textId="77777777" w:rsidR="00323EBC" w:rsidRPr="002E107D" w:rsidRDefault="00323EBC" w:rsidP="00716F9E">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16 RODO prawo do sprostowania Pani/Pana danych osobowych **;</w:t>
      </w:r>
    </w:p>
    <w:p w14:paraId="36BBD465" w14:textId="77777777" w:rsidR="00323EBC" w:rsidRPr="002E107D" w:rsidRDefault="00323EBC" w:rsidP="00716F9E">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18 RODO prawo żądania od administratora ograniczenia przetwarzania danych osobowych z zastrzeżeniem przypadków, o których mowa w art. 18 ust. 2 RODO ***;  </w:t>
      </w:r>
    </w:p>
    <w:p w14:paraId="5ECFFAAF" w14:textId="77777777" w:rsidR="00323EBC" w:rsidRPr="002E107D" w:rsidRDefault="00323EBC" w:rsidP="00716F9E">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wniesienia skargi do Prezesa Urzędu Ochrony Danych Osobowych, gdy uzna Pani/Pan, że przetwarzanie danych osobowych Pani/Pana dotyczących narusza przepisy RODO;</w:t>
      </w:r>
    </w:p>
    <w:p w14:paraId="6BD0FD2A" w14:textId="77777777" w:rsidR="00323EBC" w:rsidRPr="002E107D" w:rsidRDefault="00323EBC" w:rsidP="00716F9E">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nie przysługuje Pani/Panu:</w:t>
      </w:r>
    </w:p>
    <w:p w14:paraId="4B8D1C2F" w14:textId="77777777" w:rsidR="00323EBC" w:rsidRPr="002E107D" w:rsidRDefault="00323EBC" w:rsidP="00716F9E">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związku z art. 17 ust. 3 lit. b, d lub e RODO prawo do usunięcia danych osobowych;</w:t>
      </w:r>
    </w:p>
    <w:p w14:paraId="7F7F0E83" w14:textId="77777777" w:rsidR="00323EBC" w:rsidRPr="002E107D" w:rsidRDefault="00323EBC" w:rsidP="00716F9E">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przenoszenia danych osobowych, o którym mowa w art. 20 RODO;</w:t>
      </w:r>
    </w:p>
    <w:p w14:paraId="485CB6D1" w14:textId="699DDFC9" w:rsidR="00323EBC" w:rsidRDefault="00323EBC" w:rsidP="00716F9E">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21 RODO prawo sprzeciwu, wobec przetwarzania danych osobowych, gdyż podstawą prawną przetwarzania Pani/Pana danych osobowych jest art. 6 ust. 1 lit. c RODO. </w:t>
      </w:r>
    </w:p>
    <w:p w14:paraId="689F0C0A" w14:textId="7DEDA1D7" w:rsidR="00AE75D0" w:rsidRPr="00712750" w:rsidRDefault="00AE75D0" w:rsidP="00716F9E">
      <w:pPr>
        <w:pStyle w:val="Akapitzlist"/>
        <w:keepNext/>
        <w:keepLines/>
        <w:spacing w:after="150" w:line="320" w:lineRule="atLeast"/>
        <w:ind w:left="709"/>
        <w:jc w:val="both"/>
        <w:rPr>
          <w:rFonts w:ascii="Arial" w:eastAsia="Arial Unicode MS" w:hAnsi="Arial" w:cs="Arial"/>
          <w:bCs/>
          <w:color w:val="000000"/>
          <w:kern w:val="28"/>
          <w:sz w:val="20"/>
          <w:szCs w:val="20"/>
          <w:lang w:eastAsia="ar-SA"/>
        </w:rPr>
      </w:pPr>
      <w:r w:rsidRPr="00712750">
        <w:rPr>
          <w:rFonts w:ascii="Arial" w:eastAsia="Arial Unicode MS" w:hAnsi="Arial" w:cs="Arial"/>
          <w:bCs/>
          <w:color w:val="000000"/>
          <w:kern w:val="28"/>
          <w:sz w:val="20"/>
          <w:szCs w:val="20"/>
          <w:lang w:eastAsia="ar-SA"/>
        </w:rPr>
        <w:t>UWAGA:</w:t>
      </w:r>
    </w:p>
    <w:p w14:paraId="0DDBE8BB" w14:textId="77777777" w:rsidR="007B388B" w:rsidRPr="00712750" w:rsidRDefault="00AE75D0" w:rsidP="00716F9E">
      <w:pPr>
        <w:pStyle w:val="Akapitzlist"/>
        <w:keepNext/>
        <w:keepLines/>
        <w:numPr>
          <w:ilvl w:val="0"/>
          <w:numId w:val="10"/>
        </w:numPr>
        <w:spacing w:after="150" w:line="320" w:lineRule="atLeast"/>
        <w:jc w:val="both"/>
        <w:rPr>
          <w:rFonts w:ascii="Arial" w:eastAsia="Arial Unicode MS" w:hAnsi="Arial" w:cs="Arial"/>
          <w:bCs/>
          <w:color w:val="000000"/>
          <w:kern w:val="28"/>
          <w:sz w:val="20"/>
          <w:szCs w:val="20"/>
          <w:lang w:eastAsia="ar-SA"/>
        </w:rPr>
      </w:pPr>
      <w:r w:rsidRPr="00712750">
        <w:rPr>
          <w:rFonts w:ascii="Arial" w:eastAsia="Arial Unicode MS" w:hAnsi="Arial" w:cs="Arial"/>
          <w:bCs/>
          <w:color w:val="000000"/>
          <w:kern w:val="28"/>
          <w:sz w:val="20"/>
          <w:szCs w:val="20"/>
          <w:lang w:eastAsia="ar-SA"/>
        </w:rPr>
        <w:lastRenderedPageBreak/>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2066AE1E" w14:textId="487C0348" w:rsidR="00AE75D0" w:rsidRPr="00712750" w:rsidRDefault="00AE75D0" w:rsidP="00716F9E">
      <w:pPr>
        <w:pStyle w:val="Akapitzlist"/>
        <w:keepNext/>
        <w:keepLines/>
        <w:numPr>
          <w:ilvl w:val="0"/>
          <w:numId w:val="10"/>
        </w:numPr>
        <w:spacing w:after="150" w:line="320" w:lineRule="atLeast"/>
        <w:jc w:val="both"/>
        <w:rPr>
          <w:rFonts w:ascii="Arial" w:eastAsia="Arial Unicode MS" w:hAnsi="Arial" w:cs="Arial"/>
          <w:bCs/>
          <w:color w:val="000000"/>
          <w:kern w:val="28"/>
          <w:sz w:val="20"/>
          <w:szCs w:val="20"/>
          <w:lang w:eastAsia="ar-SA"/>
        </w:rPr>
      </w:pPr>
      <w:r w:rsidRPr="00712750">
        <w:rPr>
          <w:rFonts w:ascii="Arial" w:eastAsia="Arial Unicode MS" w:hAnsi="Arial" w:cs="Arial"/>
          <w:bCs/>
          <w:color w:val="000000"/>
          <w:kern w:val="28"/>
          <w:sz w:val="20"/>
          <w:szCs w:val="20"/>
          <w:lang w:eastAsia="ar-SA"/>
        </w:rPr>
        <w:t>prawo do ograniczenia przetwarzania nie ma zastosowania w odniesieniu do przechowywania, w celu zapewnienia korzystania ze środków ochrony prawnej lub w celu ochrony praw innej osoby fizycznej lub prawnej</w:t>
      </w:r>
      <w:r w:rsidR="007B388B" w:rsidRPr="00712750">
        <w:rPr>
          <w:rFonts w:ascii="Arial" w:eastAsia="Arial Unicode MS" w:hAnsi="Arial" w:cs="Arial"/>
          <w:bCs/>
          <w:color w:val="000000"/>
          <w:kern w:val="28"/>
          <w:sz w:val="20"/>
          <w:szCs w:val="20"/>
          <w:lang w:eastAsia="ar-SA"/>
        </w:rPr>
        <w:t>.</w:t>
      </w:r>
    </w:p>
    <w:p w14:paraId="5896C795" w14:textId="381E2D22" w:rsidR="007B388B" w:rsidRPr="00712750" w:rsidRDefault="007B388B" w:rsidP="00716F9E">
      <w:pPr>
        <w:pStyle w:val="Akapitzlist"/>
        <w:keepNext/>
        <w:keepLines/>
        <w:numPr>
          <w:ilvl w:val="0"/>
          <w:numId w:val="10"/>
        </w:numPr>
        <w:spacing w:after="150" w:line="320" w:lineRule="atLeast"/>
        <w:jc w:val="both"/>
        <w:rPr>
          <w:rFonts w:ascii="Arial" w:eastAsia="Arial Unicode MS" w:hAnsi="Arial" w:cs="Arial"/>
          <w:bCs/>
          <w:color w:val="000000"/>
          <w:kern w:val="28"/>
          <w:sz w:val="20"/>
          <w:szCs w:val="20"/>
          <w:lang w:eastAsia="ar-SA"/>
        </w:rPr>
      </w:pPr>
      <w:r w:rsidRPr="00712750">
        <w:rPr>
          <w:rFonts w:ascii="Arial" w:eastAsia="Arial Unicode MS" w:hAnsi="Arial" w:cs="Arial"/>
          <w:bCs/>
          <w:color w:val="000000"/>
          <w:kern w:val="28"/>
          <w:sz w:val="20"/>
          <w:szCs w:val="20"/>
          <w:lang w:eastAsia="ar-SA"/>
        </w:rPr>
        <w:t xml:space="preserve">W przypadku gdy wykonanie obowiązków, o których mowa w </w:t>
      </w:r>
      <w:hyperlink r:id="rId13" w:anchor="/document/68636690?unitId=art(15)ust(1)&amp;cm=DOCUMENT" w:history="1">
        <w:r w:rsidRPr="00712750">
          <w:rPr>
            <w:rFonts w:ascii="Arial" w:eastAsia="Arial Unicode MS" w:hAnsi="Arial" w:cs="Arial"/>
            <w:bCs/>
            <w:color w:val="000000"/>
            <w:kern w:val="28"/>
            <w:sz w:val="20"/>
            <w:szCs w:val="20"/>
            <w:lang w:eastAsia="ar-SA"/>
          </w:rPr>
          <w:t>art. 15 ust. 1-3</w:t>
        </w:r>
      </w:hyperlink>
      <w:r w:rsidRPr="00712750">
        <w:rPr>
          <w:rFonts w:ascii="Arial" w:eastAsia="Arial Unicode MS" w:hAnsi="Arial" w:cs="Arial"/>
          <w:bCs/>
          <w:color w:val="000000"/>
          <w:kern w:val="28"/>
          <w:sz w:val="20"/>
          <w:szCs w:val="20"/>
          <w:lang w:eastAsia="ar-SA"/>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584EB4B" w14:textId="38BDB690" w:rsidR="007B388B" w:rsidRPr="00712750" w:rsidRDefault="007B388B" w:rsidP="00712750">
      <w:pPr>
        <w:pStyle w:val="Akapitzlist"/>
        <w:keepNext/>
        <w:keepLines/>
        <w:numPr>
          <w:ilvl w:val="0"/>
          <w:numId w:val="10"/>
        </w:numPr>
        <w:spacing w:after="150" w:line="320" w:lineRule="atLeast"/>
        <w:jc w:val="both"/>
        <w:rPr>
          <w:rFonts w:ascii="Arial" w:eastAsia="Arial Unicode MS" w:hAnsi="Arial" w:cs="Arial"/>
          <w:bCs/>
          <w:color w:val="000000"/>
          <w:kern w:val="28"/>
          <w:sz w:val="20"/>
          <w:szCs w:val="20"/>
          <w:lang w:eastAsia="ar-SA"/>
        </w:rPr>
      </w:pPr>
      <w:r w:rsidRPr="00712750">
        <w:rPr>
          <w:rFonts w:ascii="Arial" w:eastAsia="Arial Unicode MS" w:hAnsi="Arial" w:cs="Arial"/>
          <w:bCs/>
          <w:color w:val="000000"/>
          <w:kern w:val="28"/>
          <w:sz w:val="20"/>
          <w:szCs w:val="20"/>
          <w:lang w:eastAsia="ar-SA"/>
        </w:rPr>
        <w:t xml:space="preserve">Wystąpienie z żądaniem, o którym mowa w </w:t>
      </w:r>
      <w:hyperlink r:id="rId14" w:anchor="/document/68636690?unitId=art(18)ust(1)&amp;cm=DOCUMENT" w:history="1">
        <w:r w:rsidRPr="00712750">
          <w:rPr>
            <w:rFonts w:ascii="Arial" w:eastAsia="Arial Unicode MS" w:hAnsi="Arial" w:cs="Arial"/>
            <w:bCs/>
            <w:color w:val="000000"/>
            <w:kern w:val="28"/>
            <w:sz w:val="20"/>
            <w:szCs w:val="20"/>
            <w:lang w:eastAsia="ar-SA"/>
          </w:rPr>
          <w:t>art. 18 ust. 1</w:t>
        </w:r>
      </w:hyperlink>
      <w:r w:rsidRPr="00712750">
        <w:rPr>
          <w:rFonts w:ascii="Arial" w:eastAsia="Arial Unicode MS" w:hAnsi="Arial" w:cs="Arial"/>
          <w:bCs/>
          <w:color w:val="000000"/>
          <w:kern w:val="28"/>
          <w:sz w:val="20"/>
          <w:szCs w:val="20"/>
          <w:lang w:eastAsia="ar-SA"/>
        </w:rPr>
        <w:t xml:space="preserve"> rozporządzenia 2016/679, nie ogranicza przetwarzania danych osobowych do czasu zakończenia postępowania o udzielenie zamówienia publicznego lub konkursu.</w:t>
      </w:r>
    </w:p>
    <w:p w14:paraId="27DE5A40" w14:textId="77777777" w:rsidR="00F6675D" w:rsidRPr="00F847BA" w:rsidRDefault="00F6675D" w:rsidP="00716F9E">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14:paraId="1946B90A" w14:textId="77777777" w:rsidTr="00BE1946">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1839196D" w14:textId="77777777" w:rsidR="00F6675D" w:rsidRPr="00406E39" w:rsidRDefault="00F6675D" w:rsidP="00716F9E">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2BB5" w14:textId="77777777" w:rsidR="00F6675D" w:rsidRPr="00406E39" w:rsidRDefault="00F6675D" w:rsidP="00716F9E">
            <w:pPr>
              <w:keepNext/>
              <w:keepLines/>
              <w:rPr>
                <w:rFonts w:ascii="Arial" w:hAnsi="Arial" w:cs="Arial"/>
              </w:rPr>
            </w:pPr>
            <w:r w:rsidRPr="00406E39">
              <w:rPr>
                <w:rFonts w:ascii="Arial" w:hAnsi="Arial" w:cs="Arial"/>
                <w:lang w:eastAsia="ar-SA"/>
              </w:rPr>
              <w:t>Nazwa załącznika</w:t>
            </w:r>
          </w:p>
        </w:tc>
      </w:tr>
      <w:tr w:rsidR="00F6675D" w:rsidRPr="00406E39" w14:paraId="75209E5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93578E4" w14:textId="77777777" w:rsidR="00F6675D" w:rsidRPr="00406E39" w:rsidRDefault="00F6675D" w:rsidP="00716F9E">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AEE0" w14:textId="100710CB" w:rsidR="00F6675D" w:rsidRPr="00406E39" w:rsidRDefault="00F6675D" w:rsidP="00716F9E">
            <w:pPr>
              <w:keepNext/>
              <w:keepLines/>
              <w:rPr>
                <w:rFonts w:ascii="Arial" w:hAnsi="Arial" w:cs="Arial"/>
              </w:rPr>
            </w:pPr>
            <w:r w:rsidRPr="00406E39">
              <w:rPr>
                <w:rFonts w:ascii="Arial" w:hAnsi="Arial" w:cs="Arial"/>
                <w:lang w:eastAsia="ar-SA"/>
              </w:rPr>
              <w:t>Formularz ofertowy</w:t>
            </w:r>
          </w:p>
        </w:tc>
      </w:tr>
      <w:tr w:rsidR="00F6675D" w:rsidRPr="00406E39" w14:paraId="14C4720C"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7F685190" w14:textId="77777777" w:rsidR="00F6675D" w:rsidRPr="00406E39" w:rsidRDefault="00F6675D" w:rsidP="00716F9E">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0436" w14:textId="1CFA9FB8" w:rsidR="00F6675D" w:rsidRPr="00406E39" w:rsidRDefault="0041094B" w:rsidP="00716F9E">
            <w:pPr>
              <w:keepNext/>
              <w:keepLines/>
              <w:rPr>
                <w:rFonts w:ascii="Arial" w:hAnsi="Arial" w:cs="Arial"/>
                <w:lang w:eastAsia="ar-SA"/>
              </w:rPr>
            </w:pPr>
            <w:r>
              <w:rPr>
                <w:rFonts w:ascii="Arial" w:hAnsi="Arial" w:cs="Arial"/>
                <w:lang w:eastAsia="ar-SA"/>
              </w:rPr>
              <w:t>Opis Przedmiotu Zamówienia</w:t>
            </w:r>
          </w:p>
        </w:tc>
      </w:tr>
      <w:tr w:rsidR="00F6675D" w:rsidRPr="00406E39" w14:paraId="72CA40F3"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F57F573" w14:textId="77777777" w:rsidR="00F6675D" w:rsidRPr="00406E39" w:rsidRDefault="00F6675D" w:rsidP="00716F9E">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145D" w14:textId="77777777" w:rsidR="00F6675D" w:rsidRPr="00406E39" w:rsidRDefault="00F6675D" w:rsidP="00716F9E">
            <w:pPr>
              <w:keepNext/>
              <w:keepLines/>
              <w:rPr>
                <w:rFonts w:ascii="Arial" w:hAnsi="Arial" w:cs="Arial"/>
                <w:lang w:eastAsia="ar-SA"/>
              </w:rPr>
            </w:pPr>
            <w:r w:rsidRPr="00406E39">
              <w:rPr>
                <w:rFonts w:ascii="Arial" w:hAnsi="Arial" w:cs="Arial"/>
                <w:lang w:eastAsia="ar-SA"/>
              </w:rPr>
              <w:t>Wstępne oświadczenie wykonawcy</w:t>
            </w:r>
            <w:r w:rsidR="002E107D">
              <w:rPr>
                <w:rFonts w:ascii="Arial" w:hAnsi="Arial" w:cs="Arial"/>
                <w:lang w:eastAsia="ar-SA"/>
              </w:rPr>
              <w:t xml:space="preserve"> </w:t>
            </w:r>
            <w:r w:rsidR="00CD790C">
              <w:rPr>
                <w:rFonts w:ascii="Arial" w:hAnsi="Arial" w:cs="Arial"/>
                <w:lang w:eastAsia="ar-SA"/>
              </w:rPr>
              <w:t>dotyczące podstaw wykluczenia z </w:t>
            </w:r>
            <w:r w:rsidRPr="00406E39">
              <w:rPr>
                <w:rFonts w:ascii="Arial" w:hAnsi="Arial" w:cs="Arial"/>
                <w:lang w:eastAsia="ar-SA"/>
              </w:rPr>
              <w:t>postępowania</w:t>
            </w:r>
          </w:p>
        </w:tc>
      </w:tr>
      <w:tr w:rsidR="00F6675D" w:rsidRPr="00406E39" w14:paraId="7CD9FA7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42A8C35" w14:textId="77777777" w:rsidR="00F6675D" w:rsidRPr="00406E39" w:rsidRDefault="00F6675D" w:rsidP="00716F9E">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B6AD" w14:textId="77777777" w:rsidR="00F6675D" w:rsidRPr="00406E39" w:rsidRDefault="00F6675D" w:rsidP="00716F9E">
            <w:pPr>
              <w:keepNext/>
              <w:keepLines/>
              <w:rPr>
                <w:rFonts w:ascii="Arial" w:hAnsi="Arial" w:cs="Arial"/>
                <w:color w:val="FF0000"/>
              </w:rPr>
            </w:pPr>
            <w:r w:rsidRPr="00406E39">
              <w:rPr>
                <w:rFonts w:ascii="Arial" w:hAnsi="Arial" w:cs="Arial"/>
                <w:lang w:eastAsia="ar-SA"/>
              </w:rPr>
              <w:t>Wzór pełnomocnictwa dla wykonaw</w:t>
            </w:r>
            <w:r w:rsidR="00CD790C">
              <w:rPr>
                <w:rFonts w:ascii="Arial" w:hAnsi="Arial" w:cs="Arial"/>
                <w:lang w:eastAsia="ar-SA"/>
              </w:rPr>
              <w:t>ców wspólnie ubiegających się o </w:t>
            </w:r>
            <w:r w:rsidRPr="00406E39">
              <w:rPr>
                <w:rFonts w:ascii="Arial" w:hAnsi="Arial" w:cs="Arial"/>
                <w:lang w:eastAsia="ar-SA"/>
              </w:rPr>
              <w:t>udzielenie zamówienia (załącznik o charakterze wyłącznie pomocniczym)</w:t>
            </w:r>
          </w:p>
        </w:tc>
      </w:tr>
      <w:tr w:rsidR="00F6675D" w:rsidRPr="00406E39" w14:paraId="5A7711B2"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16B8020" w14:textId="77777777" w:rsidR="00F6675D" w:rsidRPr="00406E39" w:rsidRDefault="00F6675D" w:rsidP="00716F9E">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2910" w14:textId="4185E339" w:rsidR="00F6675D" w:rsidRPr="00406E39" w:rsidRDefault="00F6675D" w:rsidP="00716F9E">
            <w:pPr>
              <w:keepNext/>
              <w:keepLines/>
              <w:rPr>
                <w:rFonts w:ascii="Arial" w:hAnsi="Arial" w:cs="Arial"/>
                <w:highlight w:val="yellow"/>
                <w:lang w:eastAsia="ar-SA"/>
              </w:rPr>
            </w:pPr>
            <w:r w:rsidRPr="00406E39">
              <w:rPr>
                <w:rFonts w:ascii="Arial" w:hAnsi="Arial" w:cs="Arial"/>
                <w:lang w:eastAsia="ar-SA"/>
              </w:rPr>
              <w:t>Wzór umowy</w:t>
            </w:r>
            <w:r w:rsidR="00666F7F">
              <w:rPr>
                <w:rFonts w:ascii="Arial" w:hAnsi="Arial" w:cs="Arial"/>
                <w:lang w:eastAsia="ar-SA"/>
              </w:rPr>
              <w:t xml:space="preserve">  </w:t>
            </w:r>
          </w:p>
        </w:tc>
      </w:tr>
    </w:tbl>
    <w:p w14:paraId="24EEAD10" w14:textId="77777777" w:rsidR="00F6675D" w:rsidRPr="00406E39" w:rsidRDefault="00F6675D" w:rsidP="00716F9E">
      <w:pPr>
        <w:keepNext/>
        <w:keepLines/>
        <w:rPr>
          <w:rFonts w:ascii="Arial" w:hAnsi="Arial" w:cs="Arial"/>
          <w:lang w:eastAsia="ar-SA"/>
        </w:rPr>
      </w:pPr>
    </w:p>
    <w:p w14:paraId="765D278F" w14:textId="77777777" w:rsidR="00291CB2" w:rsidRPr="00406E39" w:rsidRDefault="00291CB2" w:rsidP="00716F9E">
      <w:pPr>
        <w:keepNext/>
        <w:keepLines/>
        <w:rPr>
          <w:rFonts w:ascii="Arial" w:hAnsi="Arial" w:cs="Arial"/>
        </w:rPr>
      </w:pPr>
    </w:p>
    <w:sectPr w:rsidR="00291CB2" w:rsidRPr="00406E39" w:rsidSect="00CD790C">
      <w:headerReference w:type="default" r:id="rId15"/>
      <w:footerReference w:type="default" r:id="rId16"/>
      <w:pgSz w:w="11906" w:h="16838" w:code="9"/>
      <w:pgMar w:top="720" w:right="720" w:bottom="851"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13A1F" w14:textId="77777777" w:rsidR="00517EE4" w:rsidRDefault="00517EE4" w:rsidP="00505F81">
      <w:pPr>
        <w:spacing w:after="0" w:line="240" w:lineRule="auto"/>
      </w:pPr>
      <w:r>
        <w:separator/>
      </w:r>
    </w:p>
  </w:endnote>
  <w:endnote w:type="continuationSeparator" w:id="0">
    <w:p w14:paraId="3D2DB1D4" w14:textId="77777777" w:rsidR="00517EE4" w:rsidRDefault="00517EE4"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Arial Unicode M">
    <w:altName w:val="Times New Roman"/>
    <w:panose1 w:val="00000000000000000000"/>
    <w:charset w:val="00"/>
    <w:family w:val="roman"/>
    <w:notTrueType/>
    <w:pitch w:val="default"/>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41488"/>
      <w:docPartObj>
        <w:docPartGallery w:val="Page Numbers (Bottom of Page)"/>
        <w:docPartUnique/>
      </w:docPartObj>
    </w:sdtPr>
    <w:sdtEndPr/>
    <w:sdtContent>
      <w:p w14:paraId="25162743" w14:textId="77777777" w:rsidR="003C67B4" w:rsidRDefault="003C67B4">
        <w:pPr>
          <w:pStyle w:val="Stopka"/>
          <w:jc w:val="right"/>
        </w:pPr>
        <w:r>
          <w:fldChar w:fldCharType="begin"/>
        </w:r>
        <w:r>
          <w:instrText>PAGE   \* MERGEFORMAT</w:instrText>
        </w:r>
        <w:r>
          <w:fldChar w:fldCharType="separate"/>
        </w:r>
        <w:r>
          <w:rPr>
            <w:noProof/>
          </w:rPr>
          <w:t>14</w:t>
        </w:r>
        <w:r>
          <w:rPr>
            <w:noProof/>
          </w:rPr>
          <w:fldChar w:fldCharType="end"/>
        </w:r>
      </w:p>
    </w:sdtContent>
  </w:sdt>
  <w:p w14:paraId="5DECEA8A" w14:textId="77777777" w:rsidR="003C67B4" w:rsidRDefault="003C67B4"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23C6" w14:textId="77777777" w:rsidR="00517EE4" w:rsidRDefault="00517EE4" w:rsidP="00505F81">
      <w:pPr>
        <w:spacing w:after="0" w:line="240" w:lineRule="auto"/>
      </w:pPr>
      <w:r>
        <w:separator/>
      </w:r>
    </w:p>
  </w:footnote>
  <w:footnote w:type="continuationSeparator" w:id="0">
    <w:p w14:paraId="60980A68" w14:textId="77777777" w:rsidR="00517EE4" w:rsidRDefault="00517EE4"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C997" w14:textId="77777777" w:rsidR="003C67B4" w:rsidRDefault="003C67B4" w:rsidP="00E570B8">
    <w:pPr>
      <w:pStyle w:val="Nagwek"/>
      <w:tabs>
        <w:tab w:val="clear" w:pos="4536"/>
        <w:tab w:val="center" w:pos="5387"/>
      </w:tabs>
      <w:jc w:val="center"/>
      <w:rPr>
        <w:noProof/>
      </w:rPr>
    </w:pPr>
    <w:bookmarkStart w:id="51" w:name="_Hlk530042610"/>
    <w:bookmarkStart w:id="52" w:name="_Hlk530042611"/>
    <w:r w:rsidRPr="00A268DC">
      <w:rPr>
        <w:noProof/>
      </w:rPr>
      <w:drawing>
        <wp:inline distT="0" distB="0" distL="0" distR="0" wp14:anchorId="729EAF5A" wp14:editId="4CB9F8BF">
          <wp:extent cx="5297247" cy="100800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51"/>
  <w:bookmarkEnd w:id="52"/>
  <w:p w14:paraId="4202112D" w14:textId="4BFDC03D" w:rsidR="00D202C5" w:rsidRPr="00882318" w:rsidRDefault="00D202C5" w:rsidP="00D202C5">
    <w:pPr>
      <w:keepNext/>
      <w:keepLines/>
      <w:spacing w:after="0" w:line="240" w:lineRule="auto"/>
      <w:jc w:val="center"/>
      <w:rPr>
        <w:rFonts w:cstheme="minorHAnsi"/>
        <w:b/>
      </w:rPr>
    </w:pPr>
    <w:r>
      <w:t xml:space="preserve">Projekt </w:t>
    </w:r>
    <w:r w:rsidRPr="0083581F">
      <w:t>„</w:t>
    </w:r>
    <w:r>
      <w:t>Nowoczesna szkoła</w:t>
    </w:r>
    <w:r w:rsidR="00091FDC">
      <w:t xml:space="preserve"> zawodowa</w:t>
    </w:r>
    <w:r>
      <w:t xml:space="preserve">” </w:t>
    </w:r>
    <w:r w:rsidRPr="0083581F">
      <w:t xml:space="preserve"> </w:t>
    </w:r>
    <w:r w:rsidRPr="00882318">
      <w:rPr>
        <w:rFonts w:cstheme="minorHAnsi"/>
        <w:bCs/>
      </w:rPr>
      <w:t>współfinansowany  ze środków Unii Europejskiej w ramach Europejskiego Funduszu Społecznego - Regionalnego Programu Operacyjnego Województwa Łódzkiego na lata 2014-2020</w:t>
    </w:r>
  </w:p>
  <w:p w14:paraId="55175536" w14:textId="77777777" w:rsidR="003C67B4" w:rsidRPr="00AE79EE" w:rsidRDefault="003C67B4" w:rsidP="00AE79EE">
    <w:pPr>
      <w:pStyle w:val="Nagwek"/>
      <w:pBdr>
        <w:bottom w:val="single" w:sz="4" w:space="1" w:color="auto"/>
      </w:pBdr>
      <w:tabs>
        <w:tab w:val="clear" w:pos="4536"/>
        <w:tab w:val="center" w:pos="5387"/>
      </w:tabs>
      <w:rPr>
        <w:rFonts w:ascii="Arial" w:hAnsi="Arial" w:cs="Arial"/>
        <w:sz w:val="16"/>
        <w:szCs w:val="16"/>
        <w:u w:val="single"/>
      </w:rPr>
    </w:pPr>
  </w:p>
  <w:p w14:paraId="7B2CCAA9" w14:textId="77777777" w:rsidR="003C67B4" w:rsidRPr="003D47AA" w:rsidRDefault="003C67B4"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551208D"/>
    <w:multiLevelType w:val="hybridMultilevel"/>
    <w:tmpl w:val="4262FF74"/>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4" w15:restartNumberingAfterBreak="0">
    <w:nsid w:val="0B043949"/>
    <w:multiLevelType w:val="hybridMultilevel"/>
    <w:tmpl w:val="BCA0D37C"/>
    <w:lvl w:ilvl="0" w:tplc="3C00162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0805246"/>
    <w:multiLevelType w:val="hybridMultilevel"/>
    <w:tmpl w:val="1B7CC79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10"/>
  </w:num>
  <w:num w:numId="4">
    <w:abstractNumId w:val="2"/>
  </w:num>
  <w:num w:numId="5">
    <w:abstractNumId w:val="10"/>
  </w:num>
  <w:num w:numId="6">
    <w:abstractNumId w:val="10"/>
  </w:num>
  <w:num w:numId="7">
    <w:abstractNumId w:val="10"/>
  </w:num>
  <w:num w:numId="8">
    <w:abstractNumId w:val="10"/>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0"/>
  </w:num>
  <w:num w:numId="17">
    <w:abstractNumId w:val="10"/>
  </w:num>
  <w:num w:numId="18">
    <w:abstractNumId w:val="4"/>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0140D"/>
    <w:rsid w:val="000110FD"/>
    <w:rsid w:val="00042927"/>
    <w:rsid w:val="000434BD"/>
    <w:rsid w:val="0008475C"/>
    <w:rsid w:val="00091FDC"/>
    <w:rsid w:val="00096FE7"/>
    <w:rsid w:val="000D3534"/>
    <w:rsid w:val="000F40CE"/>
    <w:rsid w:val="000F5C7F"/>
    <w:rsid w:val="00135FB0"/>
    <w:rsid w:val="00152F87"/>
    <w:rsid w:val="00173689"/>
    <w:rsid w:val="00195CA7"/>
    <w:rsid w:val="001A2F22"/>
    <w:rsid w:val="001B014B"/>
    <w:rsid w:val="001C189B"/>
    <w:rsid w:val="001D5ED0"/>
    <w:rsid w:val="001D69C4"/>
    <w:rsid w:val="002011B8"/>
    <w:rsid w:val="00215945"/>
    <w:rsid w:val="00226E6A"/>
    <w:rsid w:val="002308AF"/>
    <w:rsid w:val="00256A5A"/>
    <w:rsid w:val="002760BA"/>
    <w:rsid w:val="00291CB2"/>
    <w:rsid w:val="002A6A2D"/>
    <w:rsid w:val="002B6C7D"/>
    <w:rsid w:val="002D22B3"/>
    <w:rsid w:val="002D449A"/>
    <w:rsid w:val="002D4861"/>
    <w:rsid w:val="002E107D"/>
    <w:rsid w:val="002E2219"/>
    <w:rsid w:val="00323EBC"/>
    <w:rsid w:val="00325E7E"/>
    <w:rsid w:val="00326D07"/>
    <w:rsid w:val="00333547"/>
    <w:rsid w:val="00335458"/>
    <w:rsid w:val="0034027E"/>
    <w:rsid w:val="00352A2E"/>
    <w:rsid w:val="00355602"/>
    <w:rsid w:val="00355EFF"/>
    <w:rsid w:val="003C67B4"/>
    <w:rsid w:val="003C6A49"/>
    <w:rsid w:val="003D47AA"/>
    <w:rsid w:val="00401EC0"/>
    <w:rsid w:val="00406E39"/>
    <w:rsid w:val="0041094B"/>
    <w:rsid w:val="004320DB"/>
    <w:rsid w:val="004328AC"/>
    <w:rsid w:val="00442F40"/>
    <w:rsid w:val="00446E32"/>
    <w:rsid w:val="004616F5"/>
    <w:rsid w:val="004920B9"/>
    <w:rsid w:val="004C1827"/>
    <w:rsid w:val="004C68A7"/>
    <w:rsid w:val="004F7A5F"/>
    <w:rsid w:val="00505F81"/>
    <w:rsid w:val="00512C68"/>
    <w:rsid w:val="00517EE4"/>
    <w:rsid w:val="00526D05"/>
    <w:rsid w:val="005305EB"/>
    <w:rsid w:val="005371AA"/>
    <w:rsid w:val="0054522F"/>
    <w:rsid w:val="00563585"/>
    <w:rsid w:val="00573C20"/>
    <w:rsid w:val="0059063D"/>
    <w:rsid w:val="00597A88"/>
    <w:rsid w:val="005A2B96"/>
    <w:rsid w:val="005A2D86"/>
    <w:rsid w:val="005E1B96"/>
    <w:rsid w:val="005E5E5A"/>
    <w:rsid w:val="006230F0"/>
    <w:rsid w:val="00623F9A"/>
    <w:rsid w:val="00641D3F"/>
    <w:rsid w:val="00644140"/>
    <w:rsid w:val="00664D3C"/>
    <w:rsid w:val="00666F7F"/>
    <w:rsid w:val="00675A7B"/>
    <w:rsid w:val="006B51F7"/>
    <w:rsid w:val="006C45C5"/>
    <w:rsid w:val="006E18BB"/>
    <w:rsid w:val="006E7107"/>
    <w:rsid w:val="006F487D"/>
    <w:rsid w:val="006F6F4D"/>
    <w:rsid w:val="00703AF6"/>
    <w:rsid w:val="00712750"/>
    <w:rsid w:val="00716F9E"/>
    <w:rsid w:val="007178DE"/>
    <w:rsid w:val="007307A6"/>
    <w:rsid w:val="007346CD"/>
    <w:rsid w:val="00747300"/>
    <w:rsid w:val="0075762F"/>
    <w:rsid w:val="00762137"/>
    <w:rsid w:val="007661E6"/>
    <w:rsid w:val="007719DC"/>
    <w:rsid w:val="00796139"/>
    <w:rsid w:val="007B388B"/>
    <w:rsid w:val="007C6E66"/>
    <w:rsid w:val="007E2F21"/>
    <w:rsid w:val="007E78A2"/>
    <w:rsid w:val="007F4443"/>
    <w:rsid w:val="0082232D"/>
    <w:rsid w:val="008659ED"/>
    <w:rsid w:val="00867365"/>
    <w:rsid w:val="008A5B68"/>
    <w:rsid w:val="008C256D"/>
    <w:rsid w:val="008C26FB"/>
    <w:rsid w:val="008D1A9F"/>
    <w:rsid w:val="008E4E8B"/>
    <w:rsid w:val="00916F1B"/>
    <w:rsid w:val="00923140"/>
    <w:rsid w:val="009469D2"/>
    <w:rsid w:val="0095268E"/>
    <w:rsid w:val="00975421"/>
    <w:rsid w:val="009A3D66"/>
    <w:rsid w:val="009B7E62"/>
    <w:rsid w:val="009D620F"/>
    <w:rsid w:val="009E024E"/>
    <w:rsid w:val="00A127E3"/>
    <w:rsid w:val="00A235AC"/>
    <w:rsid w:val="00A268DC"/>
    <w:rsid w:val="00A30F8C"/>
    <w:rsid w:val="00A36FCC"/>
    <w:rsid w:val="00A47BD1"/>
    <w:rsid w:val="00A82225"/>
    <w:rsid w:val="00A9466A"/>
    <w:rsid w:val="00A949D4"/>
    <w:rsid w:val="00AC2631"/>
    <w:rsid w:val="00AE6479"/>
    <w:rsid w:val="00AE75D0"/>
    <w:rsid w:val="00AE79EE"/>
    <w:rsid w:val="00B13D02"/>
    <w:rsid w:val="00B27A33"/>
    <w:rsid w:val="00B95230"/>
    <w:rsid w:val="00BB0B58"/>
    <w:rsid w:val="00BC05E6"/>
    <w:rsid w:val="00BE1946"/>
    <w:rsid w:val="00BE1B47"/>
    <w:rsid w:val="00C10D39"/>
    <w:rsid w:val="00C2324B"/>
    <w:rsid w:val="00C33CE9"/>
    <w:rsid w:val="00C41CA2"/>
    <w:rsid w:val="00C7283E"/>
    <w:rsid w:val="00CD790C"/>
    <w:rsid w:val="00CF0080"/>
    <w:rsid w:val="00CF00C1"/>
    <w:rsid w:val="00CF4621"/>
    <w:rsid w:val="00CF6355"/>
    <w:rsid w:val="00D05BF1"/>
    <w:rsid w:val="00D1042E"/>
    <w:rsid w:val="00D202C5"/>
    <w:rsid w:val="00D34912"/>
    <w:rsid w:val="00D35BF5"/>
    <w:rsid w:val="00D51B75"/>
    <w:rsid w:val="00D53E51"/>
    <w:rsid w:val="00D773DA"/>
    <w:rsid w:val="00D840AA"/>
    <w:rsid w:val="00DE3CB3"/>
    <w:rsid w:val="00DF207B"/>
    <w:rsid w:val="00DF6030"/>
    <w:rsid w:val="00E137ED"/>
    <w:rsid w:val="00E16D1C"/>
    <w:rsid w:val="00E31222"/>
    <w:rsid w:val="00E33992"/>
    <w:rsid w:val="00E52BA2"/>
    <w:rsid w:val="00E570B8"/>
    <w:rsid w:val="00EA71D3"/>
    <w:rsid w:val="00EC3274"/>
    <w:rsid w:val="00EC37C3"/>
    <w:rsid w:val="00EE7D6A"/>
    <w:rsid w:val="00F04A7E"/>
    <w:rsid w:val="00F630B3"/>
    <w:rsid w:val="00F6675D"/>
    <w:rsid w:val="00F72018"/>
    <w:rsid w:val="00F847BA"/>
    <w:rsid w:val="00FB3D0A"/>
    <w:rsid w:val="00F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C5FD"/>
  <w15:docId w15:val="{B555B5C3-8B31-4AF3-B400-5C356A93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B0"/>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 w:type="character" w:customStyle="1" w:styleId="Nierozpoznanawzmianka2">
    <w:name w:val="Nierozpoznana wzmianka2"/>
    <w:basedOn w:val="Domylnaczcionkaakapitu"/>
    <w:uiPriority w:val="99"/>
    <w:semiHidden/>
    <w:unhideWhenUsed/>
    <w:rsid w:val="00E570B8"/>
    <w:rPr>
      <w:color w:val="605E5C"/>
      <w:shd w:val="clear" w:color="auto" w:fill="E1DFDD"/>
    </w:rPr>
  </w:style>
  <w:style w:type="paragraph" w:styleId="Tekstprzypisudolnego">
    <w:name w:val="footnote text"/>
    <w:basedOn w:val="Normalny"/>
    <w:link w:val="TekstprzypisudolnegoZnak"/>
    <w:uiPriority w:val="99"/>
    <w:semiHidden/>
    <w:unhideWhenUsed/>
    <w:rsid w:val="00323EB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3EBC"/>
    <w:rPr>
      <w:rFonts w:ascii="Calibri" w:eastAsia="Times New Roman" w:hAnsi="Calibri" w:cs="Times New Roman"/>
      <w:sz w:val="20"/>
      <w:szCs w:val="20"/>
    </w:rPr>
  </w:style>
  <w:style w:type="paragraph" w:styleId="Poprawka">
    <w:name w:val="Revision"/>
    <w:hidden/>
    <w:uiPriority w:val="99"/>
    <w:semiHidden/>
    <w:rsid w:val="00573C20"/>
    <w:pPr>
      <w:spacing w:after="0" w:line="240" w:lineRule="auto"/>
    </w:pPr>
  </w:style>
  <w:style w:type="character" w:customStyle="1" w:styleId="Podpistabeli2">
    <w:name w:val="Podpis tabeli (2)"/>
    <w:rsid w:val="008E4E8B"/>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Nierozpoznanawzmianka3">
    <w:name w:val="Nierozpoznana wzmianka3"/>
    <w:basedOn w:val="Domylnaczcionkaakapitu"/>
    <w:uiPriority w:val="99"/>
    <w:semiHidden/>
    <w:unhideWhenUsed/>
    <w:rsid w:val="00EE7D6A"/>
    <w:rPr>
      <w:color w:val="605E5C"/>
      <w:shd w:val="clear" w:color="auto" w:fill="E1DFDD"/>
    </w:rPr>
  </w:style>
  <w:style w:type="character" w:styleId="Nierozpoznanawzmianka">
    <w:name w:val="Unresolved Mention"/>
    <w:basedOn w:val="Domylnaczcionkaakapitu"/>
    <w:uiPriority w:val="99"/>
    <w:semiHidden/>
    <w:unhideWhenUsed/>
    <w:rsid w:val="000F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8603">
      <w:bodyDiv w:val="1"/>
      <w:marLeft w:val="0"/>
      <w:marRight w:val="0"/>
      <w:marTop w:val="0"/>
      <w:marBottom w:val="0"/>
      <w:divBdr>
        <w:top w:val="none" w:sz="0" w:space="0" w:color="auto"/>
        <w:left w:val="none" w:sz="0" w:space="0" w:color="auto"/>
        <w:bottom w:val="none" w:sz="0" w:space="0" w:color="auto"/>
        <w:right w:val="none" w:sz="0" w:space="0" w:color="auto"/>
      </w:divBdr>
      <w:divsChild>
        <w:div w:id="195848393">
          <w:marLeft w:val="0"/>
          <w:marRight w:val="0"/>
          <w:marTop w:val="0"/>
          <w:marBottom w:val="0"/>
          <w:divBdr>
            <w:top w:val="none" w:sz="0" w:space="0" w:color="auto"/>
            <w:left w:val="none" w:sz="0" w:space="0" w:color="auto"/>
            <w:bottom w:val="none" w:sz="0" w:space="0" w:color="auto"/>
            <w:right w:val="none" w:sz="0" w:space="0" w:color="auto"/>
          </w:divBdr>
        </w:div>
        <w:div w:id="523516959">
          <w:marLeft w:val="0"/>
          <w:marRight w:val="0"/>
          <w:marTop w:val="0"/>
          <w:marBottom w:val="0"/>
          <w:divBdr>
            <w:top w:val="none" w:sz="0" w:space="0" w:color="auto"/>
            <w:left w:val="none" w:sz="0" w:space="0" w:color="auto"/>
            <w:bottom w:val="none" w:sz="0" w:space="0" w:color="auto"/>
            <w:right w:val="none" w:sz="0" w:space="0" w:color="auto"/>
          </w:divBdr>
        </w:div>
      </w:divsChild>
    </w:div>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07931523">
      <w:bodyDiv w:val="1"/>
      <w:marLeft w:val="0"/>
      <w:marRight w:val="0"/>
      <w:marTop w:val="0"/>
      <w:marBottom w:val="0"/>
      <w:divBdr>
        <w:top w:val="none" w:sz="0" w:space="0" w:color="auto"/>
        <w:left w:val="none" w:sz="0" w:space="0" w:color="auto"/>
        <w:bottom w:val="none" w:sz="0" w:space="0" w:color="auto"/>
        <w:right w:val="none" w:sz="0" w:space="0" w:color="auto"/>
      </w:divBdr>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 w:id="15028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hyperlink" Target="https://sip.lex.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esa.lecka@cez.lod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ponline.lexpolonica.pl/plweb-cgi/l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cez.lod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zlodz.bip.wikom.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DA5E-FBB4-4FBA-AA9B-41E5FDDA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4762</Words>
  <Characters>28577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4</cp:revision>
  <dcterms:created xsi:type="dcterms:W3CDTF">2020-12-22T20:50:00Z</dcterms:created>
  <dcterms:modified xsi:type="dcterms:W3CDTF">2020-12-23T10:05:00Z</dcterms:modified>
</cp:coreProperties>
</file>