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31F4DF" w14:textId="77777777" w:rsidR="00BF0ED7" w:rsidRPr="005C5658" w:rsidRDefault="00BF0ED7" w:rsidP="004140F1">
      <w:pPr>
        <w:keepNext/>
        <w:keepLines/>
        <w:spacing w:after="240" w:line="36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028BFA03" w14:textId="65C74214" w:rsidR="00BF0ED7" w:rsidRPr="005C5658" w:rsidRDefault="00BF0ED7" w:rsidP="004140F1">
      <w:pPr>
        <w:keepNext/>
        <w:keepLines/>
        <w:spacing w:after="240" w:line="360" w:lineRule="auto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5C5658">
        <w:rPr>
          <w:rFonts w:asciiTheme="minorHAnsi" w:hAnsiTheme="minorHAnsi" w:cstheme="minorHAnsi"/>
          <w:b/>
          <w:color w:val="000000"/>
          <w:sz w:val="24"/>
          <w:szCs w:val="24"/>
        </w:rPr>
        <w:t>INFORMACJA Z OTWARCIA OFERT</w:t>
      </w:r>
      <w:r w:rsidR="001838BD" w:rsidRPr="005C5658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Z DNIA </w:t>
      </w:r>
      <w:r w:rsidR="005C5658" w:rsidRPr="005C5658">
        <w:rPr>
          <w:rFonts w:asciiTheme="minorHAnsi" w:hAnsiTheme="minorHAnsi" w:cstheme="minorHAnsi"/>
          <w:b/>
          <w:color w:val="000000"/>
          <w:sz w:val="24"/>
          <w:szCs w:val="24"/>
        </w:rPr>
        <w:t>25</w:t>
      </w:r>
      <w:r w:rsidR="00E311E2" w:rsidRPr="005C5658">
        <w:rPr>
          <w:rFonts w:asciiTheme="minorHAnsi" w:hAnsiTheme="minorHAnsi" w:cstheme="minorHAnsi"/>
          <w:b/>
          <w:color w:val="000000"/>
          <w:sz w:val="24"/>
          <w:szCs w:val="24"/>
        </w:rPr>
        <w:t>.</w:t>
      </w:r>
      <w:r w:rsidR="000764DB" w:rsidRPr="005C5658">
        <w:rPr>
          <w:rFonts w:asciiTheme="minorHAnsi" w:hAnsiTheme="minorHAnsi" w:cstheme="minorHAnsi"/>
          <w:b/>
          <w:color w:val="000000"/>
          <w:sz w:val="24"/>
          <w:szCs w:val="24"/>
        </w:rPr>
        <w:t>0</w:t>
      </w:r>
      <w:r w:rsidR="005C5658" w:rsidRPr="005C5658">
        <w:rPr>
          <w:rFonts w:asciiTheme="minorHAnsi" w:hAnsiTheme="minorHAnsi" w:cstheme="minorHAnsi"/>
          <w:b/>
          <w:color w:val="000000"/>
          <w:sz w:val="24"/>
          <w:szCs w:val="24"/>
        </w:rPr>
        <w:t>2</w:t>
      </w:r>
      <w:r w:rsidR="00E311E2" w:rsidRPr="005C5658">
        <w:rPr>
          <w:rFonts w:asciiTheme="minorHAnsi" w:hAnsiTheme="minorHAnsi" w:cstheme="minorHAnsi"/>
          <w:b/>
          <w:color w:val="000000"/>
          <w:sz w:val="24"/>
          <w:szCs w:val="24"/>
        </w:rPr>
        <w:t>.20</w:t>
      </w:r>
      <w:r w:rsidR="000764DB" w:rsidRPr="005C5658">
        <w:rPr>
          <w:rFonts w:asciiTheme="minorHAnsi" w:hAnsiTheme="minorHAnsi" w:cstheme="minorHAnsi"/>
          <w:b/>
          <w:color w:val="000000"/>
          <w:sz w:val="24"/>
          <w:szCs w:val="24"/>
        </w:rPr>
        <w:t>2</w:t>
      </w:r>
      <w:r w:rsidR="00A86891" w:rsidRPr="005C5658">
        <w:rPr>
          <w:rFonts w:asciiTheme="minorHAnsi" w:hAnsiTheme="minorHAnsi" w:cstheme="minorHAnsi"/>
          <w:b/>
          <w:color w:val="000000"/>
          <w:sz w:val="24"/>
          <w:szCs w:val="24"/>
        </w:rPr>
        <w:t>1</w:t>
      </w:r>
      <w:r w:rsidR="00E311E2" w:rsidRPr="005C5658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r w:rsidR="001B6ACD" w:rsidRPr="005C5658">
        <w:rPr>
          <w:rFonts w:asciiTheme="minorHAnsi" w:hAnsiTheme="minorHAnsi" w:cstheme="minorHAnsi"/>
          <w:b/>
          <w:color w:val="000000"/>
          <w:sz w:val="24"/>
          <w:szCs w:val="24"/>
        </w:rPr>
        <w:t>r.</w:t>
      </w:r>
    </w:p>
    <w:p w14:paraId="4F030740" w14:textId="77777777" w:rsidR="00BF0ED7" w:rsidRPr="005C5658" w:rsidRDefault="00BF0ED7" w:rsidP="004140F1">
      <w:pPr>
        <w:keepNext/>
        <w:keepLines/>
        <w:spacing w:after="240" w:line="36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23E584AB" w14:textId="7BFBF9C0" w:rsidR="005C5658" w:rsidRPr="005C5658" w:rsidRDefault="005C5658" w:rsidP="004140F1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240" w:line="360" w:lineRule="auto"/>
        <w:rPr>
          <w:rFonts w:asciiTheme="minorHAnsi" w:hAnsiTheme="minorHAnsi" w:cstheme="minorHAnsi"/>
          <w:b/>
          <w:bCs/>
          <w:i/>
          <w:sz w:val="24"/>
          <w:szCs w:val="24"/>
          <w:lang w:eastAsia="pl-PL"/>
        </w:rPr>
      </w:pPr>
      <w:r w:rsidRPr="005C5658">
        <w:rPr>
          <w:rFonts w:cstheme="minorHAnsi"/>
          <w:b/>
          <w:bCs/>
          <w:i/>
          <w:sz w:val="24"/>
          <w:szCs w:val="24"/>
          <w:lang w:eastAsia="pl-PL"/>
        </w:rPr>
        <w:t xml:space="preserve">ZAKUP I DOSTAWA MEBLI SZKOLNYCH W RAMACH PROJEKTU  </w:t>
      </w:r>
      <w:r w:rsidRPr="005C5658">
        <w:rPr>
          <w:rFonts w:cstheme="minorHAnsi"/>
          <w:b/>
          <w:bCs/>
          <w:sz w:val="24"/>
          <w:szCs w:val="24"/>
        </w:rPr>
        <w:t>"</w:t>
      </w:r>
      <w:r w:rsidR="002E393E">
        <w:rPr>
          <w:rFonts w:cstheme="minorHAnsi"/>
          <w:b/>
          <w:bCs/>
          <w:sz w:val="24"/>
          <w:szCs w:val="24"/>
        </w:rPr>
        <w:t>SIŁA KOMPETENCJI</w:t>
      </w:r>
      <w:r w:rsidRPr="005C5658">
        <w:rPr>
          <w:rFonts w:cstheme="minorHAnsi"/>
          <w:b/>
          <w:bCs/>
          <w:sz w:val="24"/>
          <w:szCs w:val="24"/>
        </w:rPr>
        <w:t>", WSPÓŁFINANSOWANY PRZEZ UNIĘ EUROPEJSKĄ ZE ŚRODKÓW EUROPEJSKIEGO FUNDUSZU SPOŁECZNEGO W RAMACH REGIONALNEGO PROGRAMU OPERACYJNEGO WOJEWÓDZTWA ŁÓDZKIEGO NA LATA 2014-2020</w:t>
      </w:r>
    </w:p>
    <w:p w14:paraId="3BC17DA5" w14:textId="77777777" w:rsidR="000764DB" w:rsidRPr="005C5658" w:rsidRDefault="000764DB" w:rsidP="004140F1">
      <w:pPr>
        <w:keepNext/>
        <w:keepLines/>
        <w:spacing w:after="240" w:line="360" w:lineRule="auto"/>
        <w:rPr>
          <w:rFonts w:asciiTheme="minorHAnsi" w:eastAsia="Calibri" w:hAnsiTheme="minorHAnsi" w:cstheme="minorHAnsi"/>
          <w:i/>
          <w:sz w:val="24"/>
          <w:szCs w:val="24"/>
          <w:lang w:eastAsia="pl-PL"/>
        </w:rPr>
      </w:pPr>
    </w:p>
    <w:p w14:paraId="68D03E78" w14:textId="77777777" w:rsidR="00535D71" w:rsidRPr="005C5658" w:rsidRDefault="00535D71" w:rsidP="004140F1">
      <w:pPr>
        <w:shd w:val="clear" w:color="auto" w:fill="E6E6E6"/>
        <w:autoSpaceDE w:val="0"/>
        <w:autoSpaceDN w:val="0"/>
        <w:adjustRightInd w:val="0"/>
        <w:spacing w:after="240" w:line="360" w:lineRule="auto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5C5658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Informacja z otwarcia:</w:t>
      </w:r>
    </w:p>
    <w:p w14:paraId="5803F727" w14:textId="77777777" w:rsidR="001418EE" w:rsidRPr="005C5658" w:rsidRDefault="001418EE" w:rsidP="004140F1">
      <w:pPr>
        <w:pStyle w:val="Akapitzlist"/>
        <w:keepNext/>
        <w:keepLines/>
        <w:tabs>
          <w:tab w:val="num" w:pos="567"/>
        </w:tabs>
        <w:spacing w:after="240" w:line="360" w:lineRule="auto"/>
        <w:rPr>
          <w:rFonts w:asciiTheme="minorHAnsi" w:hAnsiTheme="minorHAnsi" w:cstheme="minorHAnsi"/>
          <w:i/>
          <w:sz w:val="24"/>
          <w:szCs w:val="24"/>
          <w:lang w:eastAsia="pl-PL"/>
        </w:rPr>
      </w:pPr>
    </w:p>
    <w:p w14:paraId="278E4C0A" w14:textId="0E735048" w:rsidR="003F2F40" w:rsidRPr="005C5658" w:rsidRDefault="00535D71" w:rsidP="004140F1">
      <w:pPr>
        <w:pStyle w:val="Akapitzlist"/>
        <w:keepNext/>
        <w:keepLines/>
        <w:numPr>
          <w:ilvl w:val="0"/>
          <w:numId w:val="45"/>
        </w:numPr>
        <w:tabs>
          <w:tab w:val="clear" w:pos="1440"/>
          <w:tab w:val="num" w:pos="567"/>
        </w:tabs>
        <w:spacing w:after="240" w:line="360" w:lineRule="auto"/>
        <w:ind w:left="567" w:hanging="567"/>
        <w:rPr>
          <w:rFonts w:asciiTheme="minorHAnsi" w:hAnsiTheme="minorHAnsi" w:cstheme="minorHAnsi"/>
          <w:sz w:val="24"/>
          <w:szCs w:val="24"/>
        </w:rPr>
      </w:pPr>
      <w:r w:rsidRPr="005C5658">
        <w:rPr>
          <w:rFonts w:asciiTheme="minorHAnsi" w:hAnsiTheme="minorHAnsi" w:cstheme="minorHAnsi"/>
          <w:sz w:val="24"/>
          <w:szCs w:val="24"/>
        </w:rPr>
        <w:t xml:space="preserve">Do dnia </w:t>
      </w:r>
      <w:r w:rsidR="00011F9C" w:rsidRPr="005C5658">
        <w:rPr>
          <w:rFonts w:asciiTheme="minorHAnsi" w:hAnsiTheme="minorHAnsi" w:cstheme="minorHAnsi"/>
          <w:sz w:val="24"/>
          <w:szCs w:val="24"/>
        </w:rPr>
        <w:t>2</w:t>
      </w:r>
      <w:r w:rsidR="005C5658">
        <w:rPr>
          <w:rFonts w:asciiTheme="minorHAnsi" w:hAnsiTheme="minorHAnsi" w:cstheme="minorHAnsi"/>
          <w:sz w:val="24"/>
          <w:szCs w:val="24"/>
        </w:rPr>
        <w:t>5</w:t>
      </w:r>
      <w:r w:rsidR="00E311E2" w:rsidRPr="005C5658">
        <w:rPr>
          <w:rFonts w:asciiTheme="minorHAnsi" w:hAnsiTheme="minorHAnsi" w:cstheme="minorHAnsi"/>
          <w:sz w:val="24"/>
          <w:szCs w:val="24"/>
        </w:rPr>
        <w:t>.</w:t>
      </w:r>
      <w:r w:rsidR="000764DB" w:rsidRPr="005C5658">
        <w:rPr>
          <w:rFonts w:asciiTheme="minorHAnsi" w:hAnsiTheme="minorHAnsi" w:cstheme="minorHAnsi"/>
          <w:sz w:val="24"/>
          <w:szCs w:val="24"/>
        </w:rPr>
        <w:t>0</w:t>
      </w:r>
      <w:r w:rsidR="005C5658">
        <w:rPr>
          <w:rFonts w:asciiTheme="minorHAnsi" w:hAnsiTheme="minorHAnsi" w:cstheme="minorHAnsi"/>
          <w:sz w:val="24"/>
          <w:szCs w:val="24"/>
        </w:rPr>
        <w:t>2</w:t>
      </w:r>
      <w:r w:rsidR="00E311E2" w:rsidRPr="005C5658">
        <w:rPr>
          <w:rFonts w:asciiTheme="minorHAnsi" w:hAnsiTheme="minorHAnsi" w:cstheme="minorHAnsi"/>
          <w:sz w:val="24"/>
          <w:szCs w:val="24"/>
        </w:rPr>
        <w:t>.20</w:t>
      </w:r>
      <w:r w:rsidR="000764DB" w:rsidRPr="005C5658">
        <w:rPr>
          <w:rFonts w:asciiTheme="minorHAnsi" w:hAnsiTheme="minorHAnsi" w:cstheme="minorHAnsi"/>
          <w:sz w:val="24"/>
          <w:szCs w:val="24"/>
        </w:rPr>
        <w:t>2</w:t>
      </w:r>
      <w:r w:rsidR="00A86891" w:rsidRPr="005C5658">
        <w:rPr>
          <w:rFonts w:asciiTheme="minorHAnsi" w:hAnsiTheme="minorHAnsi" w:cstheme="minorHAnsi"/>
          <w:sz w:val="24"/>
          <w:szCs w:val="24"/>
        </w:rPr>
        <w:t>1</w:t>
      </w:r>
      <w:r w:rsidRPr="005C5658">
        <w:rPr>
          <w:rFonts w:asciiTheme="minorHAnsi" w:hAnsiTheme="minorHAnsi" w:cstheme="minorHAnsi"/>
          <w:sz w:val="24"/>
          <w:szCs w:val="24"/>
        </w:rPr>
        <w:t xml:space="preserve"> r. do godziny 0</w:t>
      </w:r>
      <w:r w:rsidR="00A86891" w:rsidRPr="005C5658">
        <w:rPr>
          <w:rFonts w:asciiTheme="minorHAnsi" w:hAnsiTheme="minorHAnsi" w:cstheme="minorHAnsi"/>
          <w:sz w:val="24"/>
          <w:szCs w:val="24"/>
        </w:rPr>
        <w:t>8</w:t>
      </w:r>
      <w:r w:rsidR="001838BD" w:rsidRPr="005C5658">
        <w:rPr>
          <w:rFonts w:asciiTheme="minorHAnsi" w:hAnsiTheme="minorHAnsi" w:cstheme="minorHAnsi"/>
          <w:sz w:val="24"/>
          <w:szCs w:val="24"/>
        </w:rPr>
        <w:t>:45</w:t>
      </w:r>
      <w:r w:rsidR="00E311E2" w:rsidRPr="005C5658">
        <w:rPr>
          <w:rFonts w:asciiTheme="minorHAnsi" w:hAnsiTheme="minorHAnsi" w:cstheme="minorHAnsi"/>
          <w:sz w:val="24"/>
          <w:szCs w:val="24"/>
        </w:rPr>
        <w:t xml:space="preserve"> </w:t>
      </w:r>
      <w:r w:rsidRPr="005C5658">
        <w:rPr>
          <w:rFonts w:asciiTheme="minorHAnsi" w:hAnsiTheme="minorHAnsi" w:cstheme="minorHAnsi"/>
          <w:sz w:val="24"/>
          <w:szCs w:val="24"/>
        </w:rPr>
        <w:t>wpłynę</w:t>
      </w:r>
      <w:r w:rsidR="00A86891" w:rsidRPr="005C5658">
        <w:rPr>
          <w:rFonts w:asciiTheme="minorHAnsi" w:hAnsiTheme="minorHAnsi" w:cstheme="minorHAnsi"/>
          <w:sz w:val="24"/>
          <w:szCs w:val="24"/>
        </w:rPr>
        <w:t xml:space="preserve">ły </w:t>
      </w:r>
      <w:r w:rsidR="005C5658">
        <w:rPr>
          <w:rFonts w:asciiTheme="minorHAnsi" w:hAnsiTheme="minorHAnsi" w:cstheme="minorHAnsi"/>
          <w:sz w:val="24"/>
          <w:szCs w:val="24"/>
        </w:rPr>
        <w:t>4</w:t>
      </w:r>
      <w:r w:rsidR="00A739D2" w:rsidRPr="005C5658">
        <w:rPr>
          <w:rFonts w:asciiTheme="minorHAnsi" w:hAnsiTheme="minorHAnsi" w:cstheme="minorHAnsi"/>
          <w:sz w:val="24"/>
          <w:szCs w:val="24"/>
        </w:rPr>
        <w:t xml:space="preserve"> (</w:t>
      </w:r>
      <w:r w:rsidR="005C5658">
        <w:rPr>
          <w:rFonts w:asciiTheme="minorHAnsi" w:hAnsiTheme="minorHAnsi" w:cstheme="minorHAnsi"/>
          <w:sz w:val="24"/>
          <w:szCs w:val="24"/>
        </w:rPr>
        <w:t>cztery</w:t>
      </w:r>
      <w:r w:rsidR="00A739D2" w:rsidRPr="005C5658">
        <w:rPr>
          <w:rFonts w:asciiTheme="minorHAnsi" w:hAnsiTheme="minorHAnsi" w:cstheme="minorHAnsi"/>
          <w:sz w:val="24"/>
          <w:szCs w:val="24"/>
        </w:rPr>
        <w:t xml:space="preserve">) </w:t>
      </w:r>
      <w:r w:rsidRPr="005C5658">
        <w:rPr>
          <w:rFonts w:asciiTheme="minorHAnsi" w:hAnsiTheme="minorHAnsi" w:cstheme="minorHAnsi"/>
          <w:sz w:val="24"/>
          <w:szCs w:val="24"/>
        </w:rPr>
        <w:t>ofert</w:t>
      </w:r>
      <w:r w:rsidR="00A86891" w:rsidRPr="005C5658">
        <w:rPr>
          <w:rFonts w:asciiTheme="minorHAnsi" w:hAnsiTheme="minorHAnsi" w:cstheme="minorHAnsi"/>
          <w:sz w:val="24"/>
          <w:szCs w:val="24"/>
        </w:rPr>
        <w:t>y</w:t>
      </w:r>
      <w:r w:rsidRPr="005C5658">
        <w:rPr>
          <w:rFonts w:asciiTheme="minorHAnsi" w:hAnsiTheme="minorHAnsi" w:cstheme="minorHAnsi"/>
          <w:sz w:val="24"/>
          <w:szCs w:val="24"/>
        </w:rPr>
        <w:t>. Otwarcie ofert mi</w:t>
      </w:r>
      <w:r w:rsidR="00E311E2" w:rsidRPr="005C5658">
        <w:rPr>
          <w:rFonts w:asciiTheme="minorHAnsi" w:hAnsiTheme="minorHAnsi" w:cstheme="minorHAnsi"/>
          <w:sz w:val="24"/>
          <w:szCs w:val="24"/>
        </w:rPr>
        <w:t xml:space="preserve">ało miejsce tego samego dnia </w:t>
      </w:r>
      <w:r w:rsidR="009A4D21" w:rsidRPr="005C5658">
        <w:rPr>
          <w:rFonts w:asciiTheme="minorHAnsi" w:hAnsiTheme="minorHAnsi" w:cstheme="minorHAnsi"/>
          <w:sz w:val="24"/>
          <w:szCs w:val="24"/>
        </w:rPr>
        <w:t>o </w:t>
      </w:r>
      <w:r w:rsidR="00241E15" w:rsidRPr="005C5658">
        <w:rPr>
          <w:rFonts w:asciiTheme="minorHAnsi" w:hAnsiTheme="minorHAnsi" w:cstheme="minorHAnsi"/>
          <w:sz w:val="24"/>
          <w:szCs w:val="24"/>
        </w:rPr>
        <w:t xml:space="preserve">godzinie </w:t>
      </w:r>
      <w:r w:rsidR="00A86891" w:rsidRPr="005C5658">
        <w:rPr>
          <w:rFonts w:asciiTheme="minorHAnsi" w:hAnsiTheme="minorHAnsi" w:cstheme="minorHAnsi"/>
          <w:sz w:val="24"/>
          <w:szCs w:val="24"/>
        </w:rPr>
        <w:t>9</w:t>
      </w:r>
      <w:r w:rsidR="00E311E2" w:rsidRPr="005C5658">
        <w:rPr>
          <w:rFonts w:asciiTheme="minorHAnsi" w:hAnsiTheme="minorHAnsi" w:cstheme="minorHAnsi"/>
          <w:sz w:val="24"/>
          <w:szCs w:val="24"/>
        </w:rPr>
        <w:t>.</w:t>
      </w:r>
      <w:r w:rsidR="000764DB" w:rsidRPr="005C5658">
        <w:rPr>
          <w:rFonts w:asciiTheme="minorHAnsi" w:hAnsiTheme="minorHAnsi" w:cstheme="minorHAnsi"/>
          <w:sz w:val="24"/>
          <w:szCs w:val="24"/>
        </w:rPr>
        <w:t>0</w:t>
      </w:r>
      <w:r w:rsidR="00E551C1" w:rsidRPr="005C5658">
        <w:rPr>
          <w:rFonts w:asciiTheme="minorHAnsi" w:hAnsiTheme="minorHAnsi" w:cstheme="minorHAnsi"/>
          <w:sz w:val="24"/>
          <w:szCs w:val="24"/>
        </w:rPr>
        <w:t>0</w:t>
      </w:r>
      <w:r w:rsidR="00E311E2" w:rsidRPr="005C5658">
        <w:rPr>
          <w:rFonts w:asciiTheme="minorHAnsi" w:hAnsiTheme="minorHAnsi" w:cstheme="minorHAnsi"/>
          <w:sz w:val="24"/>
          <w:szCs w:val="24"/>
        </w:rPr>
        <w:t>.</w:t>
      </w:r>
    </w:p>
    <w:p w14:paraId="1907DCF9" w14:textId="77777777" w:rsidR="003F2F40" w:rsidRPr="005C5658" w:rsidRDefault="003F2F40" w:rsidP="004140F1">
      <w:pPr>
        <w:pStyle w:val="Akapitzlist"/>
        <w:keepNext/>
        <w:keepLines/>
        <w:spacing w:after="240" w:line="360" w:lineRule="auto"/>
        <w:ind w:left="567"/>
        <w:rPr>
          <w:rFonts w:asciiTheme="minorHAnsi" w:hAnsiTheme="minorHAnsi" w:cstheme="minorHAnsi"/>
          <w:sz w:val="24"/>
          <w:szCs w:val="24"/>
        </w:rPr>
      </w:pPr>
    </w:p>
    <w:p w14:paraId="288703AD" w14:textId="7541B5B4" w:rsidR="003F2F40" w:rsidRPr="005C5658" w:rsidRDefault="003F2F40" w:rsidP="004140F1">
      <w:pPr>
        <w:pStyle w:val="Akapitzlist"/>
        <w:keepNext/>
        <w:keepLines/>
        <w:numPr>
          <w:ilvl w:val="0"/>
          <w:numId w:val="45"/>
        </w:numPr>
        <w:tabs>
          <w:tab w:val="clear" w:pos="1440"/>
          <w:tab w:val="num" w:pos="567"/>
        </w:tabs>
        <w:spacing w:after="240" w:line="360" w:lineRule="auto"/>
        <w:ind w:left="567" w:hanging="567"/>
        <w:rPr>
          <w:rFonts w:asciiTheme="minorHAnsi" w:hAnsiTheme="minorHAnsi" w:cstheme="minorHAnsi"/>
          <w:sz w:val="24"/>
          <w:szCs w:val="24"/>
        </w:rPr>
      </w:pPr>
      <w:r w:rsidRPr="005C5658">
        <w:rPr>
          <w:rFonts w:asciiTheme="minorHAnsi" w:hAnsiTheme="minorHAnsi" w:cstheme="minorHAnsi"/>
          <w:sz w:val="24"/>
          <w:szCs w:val="24"/>
        </w:rPr>
        <w:t>Bezpośrednio przed otwarciem ofert Zamawiający podał kwotę jaką zamierza przeznaczyć na sfinansowanie zamówienia</w:t>
      </w:r>
      <w:r w:rsidR="00E311E2" w:rsidRPr="005C5658">
        <w:rPr>
          <w:rFonts w:asciiTheme="minorHAnsi" w:hAnsiTheme="minorHAnsi" w:cstheme="minorHAnsi"/>
          <w:sz w:val="24"/>
          <w:szCs w:val="24"/>
        </w:rPr>
        <w:t xml:space="preserve"> tj. </w:t>
      </w:r>
      <w:r w:rsidR="002E393E">
        <w:rPr>
          <w:rFonts w:asciiTheme="minorHAnsi" w:hAnsiTheme="minorHAnsi" w:cstheme="minorHAnsi"/>
          <w:sz w:val="24"/>
          <w:szCs w:val="24"/>
        </w:rPr>
        <w:t>51</w:t>
      </w:r>
      <w:r w:rsidR="00A86891" w:rsidRPr="005C5658">
        <w:rPr>
          <w:rFonts w:asciiTheme="minorHAnsi" w:hAnsiTheme="minorHAnsi" w:cstheme="minorHAnsi"/>
          <w:sz w:val="24"/>
          <w:szCs w:val="24"/>
        </w:rPr>
        <w:t>.</w:t>
      </w:r>
      <w:r w:rsidR="002E393E">
        <w:rPr>
          <w:rFonts w:asciiTheme="minorHAnsi" w:hAnsiTheme="minorHAnsi" w:cstheme="minorHAnsi"/>
          <w:sz w:val="24"/>
          <w:szCs w:val="24"/>
        </w:rPr>
        <w:t>8</w:t>
      </w:r>
      <w:r w:rsidR="00A86891" w:rsidRPr="005C5658">
        <w:rPr>
          <w:rFonts w:asciiTheme="minorHAnsi" w:hAnsiTheme="minorHAnsi" w:cstheme="minorHAnsi"/>
          <w:sz w:val="24"/>
          <w:szCs w:val="24"/>
        </w:rPr>
        <w:t>00,00</w:t>
      </w:r>
      <w:r w:rsidR="009B56AD" w:rsidRPr="005C5658">
        <w:rPr>
          <w:rFonts w:asciiTheme="minorHAnsi" w:hAnsiTheme="minorHAnsi" w:cstheme="minorHAnsi"/>
          <w:sz w:val="24"/>
          <w:szCs w:val="24"/>
        </w:rPr>
        <w:t xml:space="preserve"> zł</w:t>
      </w:r>
      <w:r w:rsidR="00E311E2" w:rsidRPr="005C5658">
        <w:rPr>
          <w:rFonts w:asciiTheme="minorHAnsi" w:hAnsiTheme="minorHAnsi" w:cstheme="minorHAnsi"/>
          <w:sz w:val="24"/>
          <w:szCs w:val="24"/>
        </w:rPr>
        <w:t xml:space="preserve"> brutto.</w:t>
      </w:r>
    </w:p>
    <w:p w14:paraId="0C05F182" w14:textId="77777777" w:rsidR="001418EE" w:rsidRPr="005C5658" w:rsidRDefault="001418EE" w:rsidP="004140F1">
      <w:pPr>
        <w:pStyle w:val="Akapitzlist1"/>
        <w:spacing w:after="240" w:line="360" w:lineRule="auto"/>
        <w:rPr>
          <w:rFonts w:asciiTheme="minorHAnsi" w:hAnsiTheme="minorHAnsi" w:cstheme="minorHAnsi"/>
          <w:szCs w:val="24"/>
        </w:rPr>
      </w:pPr>
    </w:p>
    <w:p w14:paraId="5B0ECF68" w14:textId="57E05C78" w:rsidR="00535D71" w:rsidRPr="005C5658" w:rsidRDefault="003F2F40" w:rsidP="004140F1">
      <w:pPr>
        <w:pStyle w:val="Akapitzlist1"/>
        <w:spacing w:after="240" w:line="360" w:lineRule="auto"/>
        <w:rPr>
          <w:rFonts w:asciiTheme="minorHAnsi" w:hAnsiTheme="minorHAnsi" w:cstheme="minorHAnsi"/>
          <w:szCs w:val="24"/>
        </w:rPr>
      </w:pPr>
      <w:bookmarkStart w:id="0" w:name="_Hlk529193858"/>
      <w:r w:rsidRPr="005C5658">
        <w:rPr>
          <w:rFonts w:asciiTheme="minorHAnsi" w:hAnsiTheme="minorHAnsi" w:cstheme="minorHAnsi"/>
          <w:szCs w:val="24"/>
        </w:rPr>
        <w:t>Zestawienie ofert: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3"/>
        <w:gridCol w:w="3969"/>
        <w:gridCol w:w="2604"/>
        <w:gridCol w:w="1882"/>
      </w:tblGrid>
      <w:tr w:rsidR="00992079" w:rsidRPr="005C5658" w14:paraId="253EA70B" w14:textId="77777777" w:rsidTr="000764DB">
        <w:trPr>
          <w:jc w:val="center"/>
        </w:trPr>
        <w:tc>
          <w:tcPr>
            <w:tcW w:w="1413" w:type="dxa"/>
            <w:shd w:val="clear" w:color="auto" w:fill="auto"/>
            <w:vAlign w:val="center"/>
          </w:tcPr>
          <w:p w14:paraId="6237B80C" w14:textId="77777777" w:rsidR="00992079" w:rsidRPr="005C5658" w:rsidRDefault="00992079" w:rsidP="004140F1">
            <w:pPr>
              <w:pStyle w:val="Akapitzlist1"/>
              <w:spacing w:after="240" w:line="360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5C5658">
              <w:rPr>
                <w:rFonts w:asciiTheme="minorHAnsi" w:hAnsiTheme="minorHAnsi" w:cstheme="minorHAnsi"/>
                <w:b/>
                <w:szCs w:val="24"/>
              </w:rPr>
              <w:t>Numer oferty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E9C9A73" w14:textId="77777777" w:rsidR="00992079" w:rsidRPr="005C5658" w:rsidRDefault="00992079" w:rsidP="004140F1">
            <w:pPr>
              <w:pStyle w:val="Akapitzlist1"/>
              <w:spacing w:after="240" w:line="360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5C5658">
              <w:rPr>
                <w:rFonts w:asciiTheme="minorHAnsi" w:hAnsiTheme="minorHAnsi" w:cstheme="minorHAnsi"/>
                <w:b/>
                <w:szCs w:val="24"/>
              </w:rPr>
              <w:t>Nazwa i  adres wykonawcy</w:t>
            </w:r>
          </w:p>
        </w:tc>
        <w:tc>
          <w:tcPr>
            <w:tcW w:w="2604" w:type="dxa"/>
            <w:shd w:val="clear" w:color="auto" w:fill="auto"/>
            <w:vAlign w:val="center"/>
          </w:tcPr>
          <w:p w14:paraId="28DDEB72" w14:textId="77777777" w:rsidR="00992079" w:rsidRPr="005C5658" w:rsidRDefault="00992079" w:rsidP="004140F1">
            <w:pPr>
              <w:pStyle w:val="Akapitzlist1"/>
              <w:spacing w:after="240" w:line="360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5C5658">
              <w:rPr>
                <w:rFonts w:asciiTheme="minorHAnsi" w:hAnsiTheme="minorHAnsi" w:cstheme="minorHAnsi"/>
                <w:b/>
                <w:szCs w:val="24"/>
              </w:rPr>
              <w:t>Cena brutto</w:t>
            </w:r>
          </w:p>
        </w:tc>
        <w:tc>
          <w:tcPr>
            <w:tcW w:w="1882" w:type="dxa"/>
            <w:shd w:val="clear" w:color="auto" w:fill="auto"/>
            <w:vAlign w:val="center"/>
          </w:tcPr>
          <w:p w14:paraId="649E3AB2" w14:textId="68A5FFBA" w:rsidR="00992079" w:rsidRPr="005C5658" w:rsidRDefault="000764DB" w:rsidP="004140F1">
            <w:pPr>
              <w:pStyle w:val="Akapitzlist1"/>
              <w:spacing w:after="240" w:line="360" w:lineRule="auto"/>
              <w:rPr>
                <w:rFonts w:asciiTheme="minorHAnsi" w:hAnsiTheme="minorHAnsi" w:cstheme="minorHAnsi"/>
                <w:b/>
                <w:szCs w:val="24"/>
              </w:rPr>
            </w:pPr>
            <w:r w:rsidRPr="005C5658">
              <w:rPr>
                <w:rFonts w:asciiTheme="minorHAnsi" w:hAnsiTheme="minorHAnsi" w:cstheme="minorHAnsi"/>
                <w:b/>
                <w:szCs w:val="24"/>
              </w:rPr>
              <w:t>Wydłużenie okresu gwarancji</w:t>
            </w:r>
          </w:p>
        </w:tc>
      </w:tr>
      <w:tr w:rsidR="00315235" w:rsidRPr="005C5658" w14:paraId="0C0F5E72" w14:textId="77777777" w:rsidTr="000764DB">
        <w:trPr>
          <w:jc w:val="center"/>
        </w:trPr>
        <w:tc>
          <w:tcPr>
            <w:tcW w:w="1413" w:type="dxa"/>
            <w:shd w:val="clear" w:color="auto" w:fill="auto"/>
            <w:vAlign w:val="center"/>
          </w:tcPr>
          <w:p w14:paraId="34F10947" w14:textId="059DD403" w:rsidR="00315235" w:rsidRPr="005C5658" w:rsidRDefault="00315235" w:rsidP="004140F1">
            <w:pPr>
              <w:pStyle w:val="Akapitzlist1"/>
              <w:spacing w:after="240" w:line="360" w:lineRule="auto"/>
              <w:rPr>
                <w:rFonts w:asciiTheme="minorHAnsi" w:hAnsiTheme="minorHAnsi" w:cstheme="minorHAnsi"/>
                <w:szCs w:val="24"/>
              </w:rPr>
            </w:pPr>
            <w:r w:rsidRPr="005C5658">
              <w:rPr>
                <w:rFonts w:asciiTheme="minorHAnsi" w:hAnsiTheme="minorHAnsi" w:cstheme="minorHAnsi"/>
                <w:szCs w:val="24"/>
              </w:rPr>
              <w:t>1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1DFDC4BB" w14:textId="494C7365" w:rsidR="00315235" w:rsidRPr="005C5658" w:rsidRDefault="002E393E" w:rsidP="004140F1">
            <w:pPr>
              <w:pStyle w:val="Akapitzlist1"/>
              <w:spacing w:after="240" w:line="36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ALNAG Barbara Wróbel</w:t>
            </w:r>
            <w:r w:rsidR="009810C8">
              <w:rPr>
                <w:rFonts w:asciiTheme="minorHAnsi" w:hAnsiTheme="minorHAnsi" w:cstheme="minorHAnsi"/>
                <w:szCs w:val="24"/>
              </w:rPr>
              <w:t xml:space="preserve">, ul. Z. </w:t>
            </w:r>
            <w:proofErr w:type="spellStart"/>
            <w:r w:rsidR="009810C8">
              <w:rPr>
                <w:rFonts w:asciiTheme="minorHAnsi" w:hAnsiTheme="minorHAnsi" w:cstheme="minorHAnsi"/>
                <w:szCs w:val="24"/>
              </w:rPr>
              <w:t>Milikowskiego</w:t>
            </w:r>
            <w:proofErr w:type="spellEnd"/>
            <w:r w:rsidR="009810C8">
              <w:rPr>
                <w:rFonts w:asciiTheme="minorHAnsi" w:hAnsiTheme="minorHAnsi" w:cstheme="minorHAnsi"/>
                <w:szCs w:val="24"/>
              </w:rPr>
              <w:t xml:space="preserve"> 3/301, 30-349 Kraków</w:t>
            </w:r>
          </w:p>
        </w:tc>
        <w:tc>
          <w:tcPr>
            <w:tcW w:w="2604" w:type="dxa"/>
            <w:shd w:val="clear" w:color="auto" w:fill="auto"/>
            <w:vAlign w:val="center"/>
          </w:tcPr>
          <w:p w14:paraId="2B710EE7" w14:textId="71F784A8" w:rsidR="00315235" w:rsidRPr="005C5658" w:rsidRDefault="002E393E" w:rsidP="004140F1">
            <w:pPr>
              <w:pStyle w:val="Akapitzlist1"/>
              <w:spacing w:after="240" w:line="36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73.873,80 </w:t>
            </w:r>
            <w:r w:rsidR="009810C8">
              <w:rPr>
                <w:rFonts w:asciiTheme="minorHAnsi" w:hAnsiTheme="minorHAnsi" w:cstheme="minorHAnsi"/>
                <w:szCs w:val="24"/>
              </w:rPr>
              <w:t>PLN</w:t>
            </w:r>
          </w:p>
        </w:tc>
        <w:tc>
          <w:tcPr>
            <w:tcW w:w="1882" w:type="dxa"/>
            <w:shd w:val="clear" w:color="auto" w:fill="auto"/>
            <w:vAlign w:val="center"/>
          </w:tcPr>
          <w:p w14:paraId="3F2C068C" w14:textId="77777777" w:rsidR="00315235" w:rsidRPr="005C5658" w:rsidRDefault="00315235" w:rsidP="004140F1">
            <w:pPr>
              <w:pStyle w:val="Akapitzlist"/>
              <w:keepNext/>
              <w:keepLines/>
              <w:numPr>
                <w:ilvl w:val="0"/>
                <w:numId w:val="46"/>
              </w:numPr>
              <w:spacing w:after="240" w:line="360" w:lineRule="auto"/>
              <w:ind w:left="272"/>
              <w:rPr>
                <w:rFonts w:asciiTheme="minorHAnsi" w:hAnsiTheme="minorHAnsi" w:cstheme="minorHAnsi"/>
                <w:sz w:val="24"/>
                <w:szCs w:val="24"/>
              </w:rPr>
            </w:pPr>
            <w:r w:rsidRPr="005C5658">
              <w:rPr>
                <w:rFonts w:asciiTheme="minorHAnsi" w:hAnsiTheme="minorHAnsi" w:cstheme="minorHAnsi"/>
                <w:sz w:val="24"/>
                <w:szCs w:val="24"/>
              </w:rPr>
              <w:t>brak</w:t>
            </w:r>
          </w:p>
          <w:p w14:paraId="170406BF" w14:textId="77777777" w:rsidR="00315235" w:rsidRPr="005C5658" w:rsidRDefault="00315235" w:rsidP="004140F1">
            <w:pPr>
              <w:pStyle w:val="Akapitzlist"/>
              <w:keepNext/>
              <w:keepLines/>
              <w:numPr>
                <w:ilvl w:val="0"/>
                <w:numId w:val="46"/>
              </w:numPr>
              <w:spacing w:after="240" w:line="360" w:lineRule="auto"/>
              <w:ind w:left="272"/>
              <w:rPr>
                <w:rFonts w:asciiTheme="minorHAnsi" w:hAnsiTheme="minorHAnsi" w:cstheme="minorHAnsi"/>
                <w:sz w:val="24"/>
                <w:szCs w:val="24"/>
              </w:rPr>
            </w:pPr>
            <w:r w:rsidRPr="005C5658">
              <w:rPr>
                <w:rFonts w:asciiTheme="minorHAnsi" w:hAnsiTheme="minorHAnsi" w:cstheme="minorHAnsi"/>
                <w:sz w:val="24"/>
                <w:szCs w:val="24"/>
              </w:rPr>
              <w:t xml:space="preserve">o 6 miesięcy </w:t>
            </w:r>
          </w:p>
          <w:p w14:paraId="108397B8" w14:textId="77777777" w:rsidR="00315235" w:rsidRPr="005C5658" w:rsidRDefault="00315235" w:rsidP="004140F1">
            <w:pPr>
              <w:pStyle w:val="Akapitzlist"/>
              <w:keepNext/>
              <w:keepLines/>
              <w:numPr>
                <w:ilvl w:val="0"/>
                <w:numId w:val="46"/>
              </w:numPr>
              <w:spacing w:after="240" w:line="360" w:lineRule="auto"/>
              <w:ind w:left="272"/>
              <w:rPr>
                <w:rFonts w:asciiTheme="minorHAnsi" w:hAnsiTheme="minorHAnsi" w:cstheme="minorHAnsi"/>
                <w:sz w:val="24"/>
                <w:szCs w:val="24"/>
              </w:rPr>
            </w:pPr>
            <w:r w:rsidRPr="005C5658">
              <w:rPr>
                <w:rFonts w:asciiTheme="minorHAnsi" w:hAnsiTheme="minorHAnsi" w:cstheme="minorHAnsi"/>
                <w:sz w:val="24"/>
                <w:szCs w:val="24"/>
              </w:rPr>
              <w:t>o 12 miesięcy</w:t>
            </w:r>
          </w:p>
          <w:p w14:paraId="2B558D02" w14:textId="14F51458" w:rsidR="00315235" w:rsidRPr="005C5658" w:rsidRDefault="00315235" w:rsidP="004140F1">
            <w:pPr>
              <w:keepNext/>
              <w:keepLines/>
              <w:spacing w:after="240" w:line="360" w:lineRule="auto"/>
              <w:ind w:left="-88"/>
              <w:rPr>
                <w:rFonts w:asciiTheme="minorHAnsi" w:hAnsiTheme="minorHAnsi" w:cstheme="minorHAnsi"/>
                <w:sz w:val="24"/>
                <w:szCs w:val="24"/>
              </w:rPr>
            </w:pPr>
            <w:r w:rsidRPr="005C565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X</w:t>
            </w:r>
            <w:r w:rsidRPr="005C5658">
              <w:rPr>
                <w:rFonts w:asciiTheme="minorHAnsi" w:hAnsiTheme="minorHAnsi" w:cstheme="minorHAnsi"/>
                <w:sz w:val="24"/>
                <w:szCs w:val="24"/>
              </w:rPr>
              <w:t xml:space="preserve">   o </w:t>
            </w:r>
            <w:r w:rsidR="002E393E">
              <w:rPr>
                <w:rFonts w:asciiTheme="minorHAnsi" w:hAnsiTheme="minorHAnsi" w:cstheme="minorHAnsi"/>
                <w:sz w:val="24"/>
                <w:szCs w:val="24"/>
              </w:rPr>
              <w:t>24</w:t>
            </w:r>
            <w:r w:rsidRPr="005C5658">
              <w:rPr>
                <w:rFonts w:asciiTheme="minorHAnsi" w:hAnsiTheme="minorHAnsi" w:cstheme="minorHAnsi"/>
                <w:sz w:val="24"/>
                <w:szCs w:val="24"/>
              </w:rPr>
              <w:t xml:space="preserve"> miesi</w:t>
            </w:r>
            <w:r w:rsidR="002E393E">
              <w:rPr>
                <w:rFonts w:asciiTheme="minorHAnsi" w:hAnsiTheme="minorHAnsi" w:cstheme="minorHAnsi"/>
                <w:sz w:val="24"/>
                <w:szCs w:val="24"/>
              </w:rPr>
              <w:t>ące</w:t>
            </w:r>
          </w:p>
        </w:tc>
      </w:tr>
      <w:tr w:rsidR="009810C8" w:rsidRPr="005C5658" w14:paraId="21264C25" w14:textId="77777777" w:rsidTr="000764DB">
        <w:trPr>
          <w:jc w:val="center"/>
        </w:trPr>
        <w:tc>
          <w:tcPr>
            <w:tcW w:w="1413" w:type="dxa"/>
            <w:shd w:val="clear" w:color="auto" w:fill="auto"/>
            <w:vAlign w:val="center"/>
          </w:tcPr>
          <w:p w14:paraId="38A83C20" w14:textId="4E08C088" w:rsidR="009810C8" w:rsidRPr="005C5658" w:rsidRDefault="009810C8" w:rsidP="004140F1">
            <w:pPr>
              <w:pStyle w:val="Akapitzlist1"/>
              <w:spacing w:after="240" w:line="360" w:lineRule="auto"/>
              <w:rPr>
                <w:rFonts w:asciiTheme="minorHAnsi" w:hAnsiTheme="minorHAnsi" w:cstheme="minorHAnsi"/>
                <w:szCs w:val="24"/>
              </w:rPr>
            </w:pPr>
            <w:r w:rsidRPr="005C5658">
              <w:rPr>
                <w:rFonts w:asciiTheme="minorHAnsi" w:hAnsiTheme="minorHAnsi" w:cstheme="minorHAnsi"/>
                <w:szCs w:val="24"/>
              </w:rPr>
              <w:lastRenderedPageBreak/>
              <w:t>2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291771EA" w14:textId="602220D9" w:rsidR="009810C8" w:rsidRPr="005C5658" w:rsidRDefault="004140F1" w:rsidP="004140F1">
            <w:pPr>
              <w:pStyle w:val="Akapitzlist1"/>
              <w:spacing w:after="240" w:line="36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DRZEWIARZ-BIS Sp. z o.o., ul. Kardynała Wyszyńskiego 46a, 87-600 Lipno</w:t>
            </w:r>
          </w:p>
        </w:tc>
        <w:tc>
          <w:tcPr>
            <w:tcW w:w="2604" w:type="dxa"/>
            <w:shd w:val="clear" w:color="auto" w:fill="auto"/>
            <w:vAlign w:val="center"/>
          </w:tcPr>
          <w:p w14:paraId="0379F321" w14:textId="5FE49FD7" w:rsidR="009810C8" w:rsidRPr="005C5658" w:rsidRDefault="004140F1" w:rsidP="004140F1">
            <w:pPr>
              <w:pStyle w:val="Akapitzlist1"/>
              <w:spacing w:after="240" w:line="36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49.667,40 PLN</w:t>
            </w:r>
          </w:p>
        </w:tc>
        <w:tc>
          <w:tcPr>
            <w:tcW w:w="1882" w:type="dxa"/>
            <w:shd w:val="clear" w:color="auto" w:fill="auto"/>
            <w:vAlign w:val="center"/>
          </w:tcPr>
          <w:p w14:paraId="37F9F7B2" w14:textId="77777777" w:rsidR="009810C8" w:rsidRPr="005C5658" w:rsidRDefault="009810C8" w:rsidP="004140F1">
            <w:pPr>
              <w:pStyle w:val="Akapitzlist"/>
              <w:keepNext/>
              <w:keepLines/>
              <w:numPr>
                <w:ilvl w:val="0"/>
                <w:numId w:val="46"/>
              </w:numPr>
              <w:spacing w:after="240" w:line="360" w:lineRule="auto"/>
              <w:ind w:left="272"/>
              <w:rPr>
                <w:rFonts w:asciiTheme="minorHAnsi" w:hAnsiTheme="minorHAnsi" w:cstheme="minorHAnsi"/>
                <w:sz w:val="24"/>
                <w:szCs w:val="24"/>
              </w:rPr>
            </w:pPr>
            <w:r w:rsidRPr="005C5658">
              <w:rPr>
                <w:rFonts w:asciiTheme="minorHAnsi" w:hAnsiTheme="minorHAnsi" w:cstheme="minorHAnsi"/>
                <w:sz w:val="24"/>
                <w:szCs w:val="24"/>
              </w:rPr>
              <w:t>brak</w:t>
            </w:r>
          </w:p>
          <w:p w14:paraId="0BA04780" w14:textId="77777777" w:rsidR="009810C8" w:rsidRPr="005C5658" w:rsidRDefault="009810C8" w:rsidP="004140F1">
            <w:pPr>
              <w:pStyle w:val="Akapitzlist"/>
              <w:keepNext/>
              <w:keepLines/>
              <w:numPr>
                <w:ilvl w:val="0"/>
                <w:numId w:val="46"/>
              </w:numPr>
              <w:spacing w:after="240" w:line="360" w:lineRule="auto"/>
              <w:ind w:left="272"/>
              <w:rPr>
                <w:rFonts w:asciiTheme="minorHAnsi" w:hAnsiTheme="minorHAnsi" w:cstheme="minorHAnsi"/>
                <w:sz w:val="24"/>
                <w:szCs w:val="24"/>
              </w:rPr>
            </w:pPr>
            <w:r w:rsidRPr="005C5658">
              <w:rPr>
                <w:rFonts w:asciiTheme="minorHAnsi" w:hAnsiTheme="minorHAnsi" w:cstheme="minorHAnsi"/>
                <w:sz w:val="24"/>
                <w:szCs w:val="24"/>
              </w:rPr>
              <w:t xml:space="preserve">o 6 miesięcy </w:t>
            </w:r>
          </w:p>
          <w:p w14:paraId="1EE3B931" w14:textId="77777777" w:rsidR="009810C8" w:rsidRPr="005C5658" w:rsidRDefault="009810C8" w:rsidP="004140F1">
            <w:pPr>
              <w:pStyle w:val="Akapitzlist"/>
              <w:keepNext/>
              <w:keepLines/>
              <w:numPr>
                <w:ilvl w:val="0"/>
                <w:numId w:val="46"/>
              </w:numPr>
              <w:spacing w:after="240" w:line="360" w:lineRule="auto"/>
              <w:ind w:left="272"/>
              <w:rPr>
                <w:rFonts w:asciiTheme="minorHAnsi" w:hAnsiTheme="minorHAnsi" w:cstheme="minorHAnsi"/>
                <w:sz w:val="24"/>
                <w:szCs w:val="24"/>
              </w:rPr>
            </w:pPr>
            <w:r w:rsidRPr="005C5658">
              <w:rPr>
                <w:rFonts w:asciiTheme="minorHAnsi" w:hAnsiTheme="minorHAnsi" w:cstheme="minorHAnsi"/>
                <w:sz w:val="24"/>
                <w:szCs w:val="24"/>
              </w:rPr>
              <w:t>o 12 miesięcy</w:t>
            </w:r>
          </w:p>
          <w:p w14:paraId="7870F9A6" w14:textId="21444F6A" w:rsidR="009810C8" w:rsidRPr="005C5658" w:rsidRDefault="009810C8" w:rsidP="004140F1">
            <w:pPr>
              <w:keepNext/>
              <w:keepLines/>
              <w:spacing w:after="240" w:line="360" w:lineRule="auto"/>
              <w:ind w:left="-88"/>
              <w:rPr>
                <w:rFonts w:asciiTheme="minorHAnsi" w:hAnsiTheme="minorHAnsi" w:cstheme="minorHAnsi"/>
                <w:sz w:val="24"/>
                <w:szCs w:val="24"/>
              </w:rPr>
            </w:pPr>
            <w:r w:rsidRPr="005C565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X</w:t>
            </w:r>
            <w:r w:rsidRPr="005C5658">
              <w:rPr>
                <w:rFonts w:asciiTheme="minorHAnsi" w:hAnsiTheme="minorHAnsi" w:cstheme="minorHAnsi"/>
                <w:sz w:val="24"/>
                <w:szCs w:val="24"/>
              </w:rPr>
              <w:t xml:space="preserve">   o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24</w:t>
            </w:r>
            <w:r w:rsidRPr="005C5658">
              <w:rPr>
                <w:rFonts w:asciiTheme="minorHAnsi" w:hAnsiTheme="minorHAnsi" w:cstheme="minorHAnsi"/>
                <w:sz w:val="24"/>
                <w:szCs w:val="24"/>
              </w:rPr>
              <w:t xml:space="preserve"> miesi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ące</w:t>
            </w:r>
          </w:p>
        </w:tc>
      </w:tr>
      <w:tr w:rsidR="004140F1" w:rsidRPr="005C5658" w14:paraId="29781B59" w14:textId="77777777" w:rsidTr="000764DB">
        <w:trPr>
          <w:jc w:val="center"/>
        </w:trPr>
        <w:tc>
          <w:tcPr>
            <w:tcW w:w="1413" w:type="dxa"/>
            <w:shd w:val="clear" w:color="auto" w:fill="auto"/>
            <w:vAlign w:val="center"/>
          </w:tcPr>
          <w:p w14:paraId="5955FEA5" w14:textId="1FC39A57" w:rsidR="004140F1" w:rsidRPr="005C5658" w:rsidRDefault="004140F1" w:rsidP="004140F1">
            <w:pPr>
              <w:pStyle w:val="Akapitzlist1"/>
              <w:spacing w:after="240" w:line="360" w:lineRule="auto"/>
              <w:rPr>
                <w:rFonts w:asciiTheme="minorHAnsi" w:hAnsiTheme="minorHAnsi" w:cstheme="minorHAnsi"/>
                <w:szCs w:val="24"/>
              </w:rPr>
            </w:pPr>
            <w:r w:rsidRPr="005C5658">
              <w:rPr>
                <w:rFonts w:asciiTheme="minorHAnsi" w:hAnsiTheme="minorHAnsi" w:cstheme="minorHAnsi"/>
                <w:szCs w:val="24"/>
              </w:rPr>
              <w:t>3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5316EB17" w14:textId="4C55F481" w:rsidR="004140F1" w:rsidRPr="005C5658" w:rsidRDefault="004140F1" w:rsidP="004140F1">
            <w:pPr>
              <w:pStyle w:val="Akapitzlist1"/>
              <w:spacing w:after="240" w:line="36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PH ENERGIA S.C., ul. Warszawska 151, 25-547 Kielce</w:t>
            </w:r>
          </w:p>
        </w:tc>
        <w:tc>
          <w:tcPr>
            <w:tcW w:w="2604" w:type="dxa"/>
            <w:shd w:val="clear" w:color="auto" w:fill="auto"/>
            <w:vAlign w:val="center"/>
          </w:tcPr>
          <w:p w14:paraId="3145A174" w14:textId="1891E271" w:rsidR="004140F1" w:rsidRPr="005C5658" w:rsidRDefault="004140F1" w:rsidP="004140F1">
            <w:pPr>
              <w:pStyle w:val="Akapitzlist1"/>
              <w:spacing w:after="240" w:line="36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89.391,64</w:t>
            </w:r>
            <w:r w:rsidRPr="005C5658">
              <w:rPr>
                <w:rFonts w:asciiTheme="minorHAnsi" w:hAnsiTheme="minorHAnsi" w:cstheme="minorHAnsi"/>
                <w:szCs w:val="24"/>
              </w:rPr>
              <w:t xml:space="preserve"> PLN</w:t>
            </w:r>
          </w:p>
        </w:tc>
        <w:tc>
          <w:tcPr>
            <w:tcW w:w="1882" w:type="dxa"/>
            <w:shd w:val="clear" w:color="auto" w:fill="auto"/>
            <w:vAlign w:val="center"/>
          </w:tcPr>
          <w:p w14:paraId="74B90179" w14:textId="77777777" w:rsidR="004140F1" w:rsidRPr="005C5658" w:rsidRDefault="004140F1" w:rsidP="004140F1">
            <w:pPr>
              <w:pStyle w:val="Akapitzlist"/>
              <w:keepNext/>
              <w:keepLines/>
              <w:numPr>
                <w:ilvl w:val="0"/>
                <w:numId w:val="46"/>
              </w:numPr>
              <w:spacing w:after="240" w:line="360" w:lineRule="auto"/>
              <w:ind w:left="272"/>
              <w:rPr>
                <w:rFonts w:asciiTheme="minorHAnsi" w:hAnsiTheme="minorHAnsi" w:cstheme="minorHAnsi"/>
                <w:sz w:val="24"/>
                <w:szCs w:val="24"/>
              </w:rPr>
            </w:pPr>
            <w:r w:rsidRPr="005C5658">
              <w:rPr>
                <w:rFonts w:asciiTheme="minorHAnsi" w:hAnsiTheme="minorHAnsi" w:cstheme="minorHAnsi"/>
                <w:sz w:val="24"/>
                <w:szCs w:val="24"/>
              </w:rPr>
              <w:t>brak</w:t>
            </w:r>
          </w:p>
          <w:p w14:paraId="787A6AB3" w14:textId="77777777" w:rsidR="004140F1" w:rsidRPr="005C5658" w:rsidRDefault="004140F1" w:rsidP="004140F1">
            <w:pPr>
              <w:pStyle w:val="Akapitzlist"/>
              <w:keepNext/>
              <w:keepLines/>
              <w:numPr>
                <w:ilvl w:val="0"/>
                <w:numId w:val="46"/>
              </w:numPr>
              <w:spacing w:after="240" w:line="360" w:lineRule="auto"/>
              <w:ind w:left="272"/>
              <w:rPr>
                <w:rFonts w:asciiTheme="minorHAnsi" w:hAnsiTheme="minorHAnsi" w:cstheme="minorHAnsi"/>
                <w:sz w:val="24"/>
                <w:szCs w:val="24"/>
              </w:rPr>
            </w:pPr>
            <w:r w:rsidRPr="005C5658">
              <w:rPr>
                <w:rFonts w:asciiTheme="minorHAnsi" w:hAnsiTheme="minorHAnsi" w:cstheme="minorHAnsi"/>
                <w:sz w:val="24"/>
                <w:szCs w:val="24"/>
              </w:rPr>
              <w:t xml:space="preserve">o 6 miesięcy </w:t>
            </w:r>
          </w:p>
          <w:p w14:paraId="0B5C5D07" w14:textId="77777777" w:rsidR="004140F1" w:rsidRPr="005C5658" w:rsidRDefault="004140F1" w:rsidP="004140F1">
            <w:pPr>
              <w:pStyle w:val="Akapitzlist"/>
              <w:keepNext/>
              <w:keepLines/>
              <w:numPr>
                <w:ilvl w:val="0"/>
                <w:numId w:val="46"/>
              </w:numPr>
              <w:spacing w:after="240" w:line="360" w:lineRule="auto"/>
              <w:ind w:left="272"/>
              <w:rPr>
                <w:rFonts w:asciiTheme="minorHAnsi" w:hAnsiTheme="minorHAnsi" w:cstheme="minorHAnsi"/>
                <w:sz w:val="24"/>
                <w:szCs w:val="24"/>
              </w:rPr>
            </w:pPr>
            <w:r w:rsidRPr="005C5658">
              <w:rPr>
                <w:rFonts w:asciiTheme="minorHAnsi" w:hAnsiTheme="minorHAnsi" w:cstheme="minorHAnsi"/>
                <w:sz w:val="24"/>
                <w:szCs w:val="24"/>
              </w:rPr>
              <w:t>o 12 miesięcy</w:t>
            </w:r>
          </w:p>
          <w:p w14:paraId="574FBFA6" w14:textId="71697CBA" w:rsidR="004140F1" w:rsidRPr="005C5658" w:rsidRDefault="004140F1" w:rsidP="004140F1">
            <w:pPr>
              <w:keepNext/>
              <w:keepLines/>
              <w:spacing w:after="240" w:line="360" w:lineRule="auto"/>
              <w:ind w:left="-88"/>
              <w:rPr>
                <w:rFonts w:asciiTheme="minorHAnsi" w:hAnsiTheme="minorHAnsi" w:cstheme="minorHAnsi"/>
                <w:sz w:val="24"/>
                <w:szCs w:val="24"/>
              </w:rPr>
            </w:pPr>
            <w:r w:rsidRPr="005C565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X</w:t>
            </w:r>
            <w:r w:rsidRPr="005C5658">
              <w:rPr>
                <w:rFonts w:asciiTheme="minorHAnsi" w:hAnsiTheme="minorHAnsi" w:cstheme="minorHAnsi"/>
                <w:sz w:val="24"/>
                <w:szCs w:val="24"/>
              </w:rPr>
              <w:t xml:space="preserve">   o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24</w:t>
            </w:r>
            <w:r w:rsidRPr="005C5658">
              <w:rPr>
                <w:rFonts w:asciiTheme="minorHAnsi" w:hAnsiTheme="minorHAnsi" w:cstheme="minorHAnsi"/>
                <w:sz w:val="24"/>
                <w:szCs w:val="24"/>
              </w:rPr>
              <w:t xml:space="preserve"> miesi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ące</w:t>
            </w:r>
          </w:p>
        </w:tc>
      </w:tr>
      <w:tr w:rsidR="004140F1" w:rsidRPr="005C5658" w14:paraId="06C91BA6" w14:textId="77777777" w:rsidTr="000764DB">
        <w:trPr>
          <w:jc w:val="center"/>
        </w:trPr>
        <w:tc>
          <w:tcPr>
            <w:tcW w:w="1413" w:type="dxa"/>
            <w:shd w:val="clear" w:color="auto" w:fill="auto"/>
            <w:vAlign w:val="center"/>
          </w:tcPr>
          <w:p w14:paraId="16FEA7D5" w14:textId="5B986B4A" w:rsidR="004140F1" w:rsidRPr="005C5658" w:rsidRDefault="004140F1" w:rsidP="004140F1">
            <w:pPr>
              <w:pStyle w:val="Akapitzlist1"/>
              <w:spacing w:after="240" w:line="36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4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42796401" w14:textId="102BED0F" w:rsidR="004140F1" w:rsidRPr="005C5658" w:rsidRDefault="004140F1" w:rsidP="004140F1">
            <w:pPr>
              <w:pStyle w:val="Akapitzlist1"/>
              <w:spacing w:after="240" w:line="36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EKO-POL Tomasz Kaczmarek, ul. Dworcowa 7, 62-020 Swarzędz</w:t>
            </w:r>
          </w:p>
        </w:tc>
        <w:tc>
          <w:tcPr>
            <w:tcW w:w="2604" w:type="dxa"/>
            <w:shd w:val="clear" w:color="auto" w:fill="auto"/>
            <w:vAlign w:val="center"/>
          </w:tcPr>
          <w:p w14:paraId="45FE5B18" w14:textId="00321538" w:rsidR="004140F1" w:rsidRPr="005C5658" w:rsidRDefault="004140F1" w:rsidP="004140F1">
            <w:pPr>
              <w:pStyle w:val="Akapitzlist1"/>
              <w:spacing w:after="240" w:line="360" w:lineRule="auto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107.871,00</w:t>
            </w:r>
            <w:r w:rsidRPr="005C5658">
              <w:rPr>
                <w:rFonts w:asciiTheme="minorHAnsi" w:hAnsiTheme="minorHAnsi" w:cstheme="minorHAnsi"/>
                <w:szCs w:val="24"/>
              </w:rPr>
              <w:t xml:space="preserve"> PLN</w:t>
            </w:r>
          </w:p>
        </w:tc>
        <w:tc>
          <w:tcPr>
            <w:tcW w:w="1882" w:type="dxa"/>
            <w:shd w:val="clear" w:color="auto" w:fill="auto"/>
            <w:vAlign w:val="center"/>
          </w:tcPr>
          <w:p w14:paraId="69B4905B" w14:textId="77777777" w:rsidR="004140F1" w:rsidRPr="005C5658" w:rsidRDefault="004140F1" w:rsidP="004140F1">
            <w:pPr>
              <w:pStyle w:val="Akapitzlist"/>
              <w:keepNext/>
              <w:keepLines/>
              <w:numPr>
                <w:ilvl w:val="0"/>
                <w:numId w:val="46"/>
              </w:numPr>
              <w:spacing w:after="240" w:line="360" w:lineRule="auto"/>
              <w:ind w:left="272"/>
              <w:rPr>
                <w:rFonts w:asciiTheme="minorHAnsi" w:hAnsiTheme="minorHAnsi" w:cstheme="minorHAnsi"/>
                <w:sz w:val="24"/>
                <w:szCs w:val="24"/>
              </w:rPr>
            </w:pPr>
            <w:r w:rsidRPr="005C5658">
              <w:rPr>
                <w:rFonts w:asciiTheme="minorHAnsi" w:hAnsiTheme="minorHAnsi" w:cstheme="minorHAnsi"/>
                <w:sz w:val="24"/>
                <w:szCs w:val="24"/>
              </w:rPr>
              <w:t>brak</w:t>
            </w:r>
          </w:p>
          <w:p w14:paraId="4F12E89F" w14:textId="77777777" w:rsidR="004140F1" w:rsidRPr="005C5658" w:rsidRDefault="004140F1" w:rsidP="004140F1">
            <w:pPr>
              <w:pStyle w:val="Akapitzlist"/>
              <w:keepNext/>
              <w:keepLines/>
              <w:numPr>
                <w:ilvl w:val="0"/>
                <w:numId w:val="46"/>
              </w:numPr>
              <w:spacing w:after="240" w:line="360" w:lineRule="auto"/>
              <w:ind w:left="272"/>
              <w:rPr>
                <w:rFonts w:asciiTheme="minorHAnsi" w:hAnsiTheme="minorHAnsi" w:cstheme="minorHAnsi"/>
                <w:sz w:val="24"/>
                <w:szCs w:val="24"/>
              </w:rPr>
            </w:pPr>
            <w:r w:rsidRPr="005C5658">
              <w:rPr>
                <w:rFonts w:asciiTheme="minorHAnsi" w:hAnsiTheme="minorHAnsi" w:cstheme="minorHAnsi"/>
                <w:sz w:val="24"/>
                <w:szCs w:val="24"/>
              </w:rPr>
              <w:t xml:space="preserve">o 6 miesięcy </w:t>
            </w:r>
          </w:p>
          <w:p w14:paraId="2372F561" w14:textId="77777777" w:rsidR="004140F1" w:rsidRPr="005C5658" w:rsidRDefault="004140F1" w:rsidP="004140F1">
            <w:pPr>
              <w:pStyle w:val="Akapitzlist"/>
              <w:keepNext/>
              <w:keepLines/>
              <w:numPr>
                <w:ilvl w:val="0"/>
                <w:numId w:val="46"/>
              </w:numPr>
              <w:spacing w:after="240" w:line="360" w:lineRule="auto"/>
              <w:ind w:left="272"/>
              <w:rPr>
                <w:rFonts w:asciiTheme="minorHAnsi" w:hAnsiTheme="minorHAnsi" w:cstheme="minorHAnsi"/>
                <w:sz w:val="24"/>
                <w:szCs w:val="24"/>
              </w:rPr>
            </w:pPr>
            <w:r w:rsidRPr="005C5658">
              <w:rPr>
                <w:rFonts w:asciiTheme="minorHAnsi" w:hAnsiTheme="minorHAnsi" w:cstheme="minorHAnsi"/>
                <w:sz w:val="24"/>
                <w:szCs w:val="24"/>
              </w:rPr>
              <w:t>o 12 miesięcy</w:t>
            </w:r>
          </w:p>
          <w:p w14:paraId="49F994AA" w14:textId="0C3C4702" w:rsidR="004140F1" w:rsidRPr="004140F1" w:rsidRDefault="004140F1" w:rsidP="004140F1">
            <w:pPr>
              <w:keepNext/>
              <w:keepLines/>
              <w:spacing w:after="240" w:line="360" w:lineRule="auto"/>
              <w:ind w:left="-88"/>
              <w:rPr>
                <w:rFonts w:asciiTheme="minorHAnsi" w:hAnsiTheme="minorHAnsi" w:cstheme="minorHAnsi"/>
                <w:sz w:val="24"/>
                <w:szCs w:val="24"/>
              </w:rPr>
            </w:pPr>
            <w:r w:rsidRPr="004140F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X</w:t>
            </w:r>
            <w:r w:rsidRPr="004140F1">
              <w:rPr>
                <w:rFonts w:asciiTheme="minorHAnsi" w:hAnsiTheme="minorHAnsi" w:cstheme="minorHAnsi"/>
                <w:sz w:val="24"/>
                <w:szCs w:val="24"/>
              </w:rPr>
              <w:t xml:space="preserve">   o 24 miesiące</w:t>
            </w:r>
          </w:p>
        </w:tc>
      </w:tr>
      <w:bookmarkEnd w:id="0"/>
    </w:tbl>
    <w:p w14:paraId="67F172FB" w14:textId="0B82D28D" w:rsidR="00F55C28" w:rsidRPr="005C5658" w:rsidRDefault="00F55C28" w:rsidP="004140F1">
      <w:pPr>
        <w:pStyle w:val="Akapitzlist1"/>
        <w:spacing w:after="240" w:line="360" w:lineRule="auto"/>
        <w:rPr>
          <w:rFonts w:asciiTheme="minorHAnsi" w:hAnsiTheme="minorHAnsi" w:cstheme="minorHAnsi"/>
          <w:b/>
          <w:color w:val="4472C4"/>
          <w:szCs w:val="24"/>
        </w:rPr>
      </w:pPr>
    </w:p>
    <w:p w14:paraId="0AFE1E0D" w14:textId="34031586" w:rsidR="000764DB" w:rsidRPr="005C5658" w:rsidRDefault="00B4043E" w:rsidP="004140F1">
      <w:pPr>
        <w:pStyle w:val="Nagwek2"/>
        <w:keepLines/>
        <w:spacing w:after="240"/>
        <w:rPr>
          <w:rFonts w:asciiTheme="minorHAnsi" w:hAnsiTheme="minorHAnsi" w:cstheme="minorHAnsi"/>
          <w:kern w:val="1"/>
          <w:sz w:val="24"/>
          <w:szCs w:val="24"/>
          <w:lang w:eastAsia="zh-CN"/>
        </w:rPr>
      </w:pPr>
      <w:r w:rsidRPr="005C5658">
        <w:rPr>
          <w:rFonts w:asciiTheme="minorHAnsi" w:hAnsiTheme="minorHAnsi" w:cstheme="minorHAnsi"/>
          <w:kern w:val="1"/>
          <w:sz w:val="24"/>
          <w:szCs w:val="24"/>
          <w:lang w:eastAsia="zh-CN"/>
        </w:rPr>
        <w:t xml:space="preserve">Termin wykonania – </w:t>
      </w:r>
      <w:r w:rsidR="004140F1">
        <w:rPr>
          <w:rFonts w:asciiTheme="minorHAnsi" w:hAnsiTheme="minorHAnsi" w:cstheme="minorHAnsi"/>
          <w:kern w:val="1"/>
          <w:sz w:val="24"/>
          <w:szCs w:val="24"/>
          <w:lang w:eastAsia="zh-CN"/>
        </w:rPr>
        <w:t>45</w:t>
      </w:r>
      <w:r w:rsidRPr="005C5658">
        <w:rPr>
          <w:rFonts w:asciiTheme="minorHAnsi" w:hAnsiTheme="minorHAnsi" w:cstheme="minorHAnsi"/>
          <w:kern w:val="1"/>
          <w:sz w:val="24"/>
          <w:szCs w:val="24"/>
          <w:lang w:eastAsia="zh-CN"/>
        </w:rPr>
        <w:t xml:space="preserve"> dni kalendarzowych licząc od dnia zawarcia umowy.</w:t>
      </w:r>
    </w:p>
    <w:p w14:paraId="196AE55F" w14:textId="6190E557" w:rsidR="003F2F40" w:rsidRPr="005C5658" w:rsidRDefault="00E311E2" w:rsidP="004140F1">
      <w:pPr>
        <w:pStyle w:val="Akapitzlist1"/>
        <w:spacing w:after="240" w:line="360" w:lineRule="auto"/>
        <w:rPr>
          <w:rFonts w:asciiTheme="minorHAnsi" w:hAnsiTheme="minorHAnsi" w:cstheme="minorHAnsi"/>
          <w:szCs w:val="24"/>
        </w:rPr>
      </w:pPr>
      <w:r w:rsidRPr="005C5658">
        <w:rPr>
          <w:rFonts w:asciiTheme="minorHAnsi" w:hAnsiTheme="minorHAnsi" w:cstheme="minorHAnsi"/>
          <w:szCs w:val="24"/>
        </w:rPr>
        <w:t xml:space="preserve">Warunki </w:t>
      </w:r>
      <w:r w:rsidR="003F2F40" w:rsidRPr="005C5658">
        <w:rPr>
          <w:rFonts w:asciiTheme="minorHAnsi" w:hAnsiTheme="minorHAnsi" w:cstheme="minorHAnsi"/>
          <w:szCs w:val="24"/>
        </w:rPr>
        <w:t>płatności w</w:t>
      </w:r>
      <w:r w:rsidRPr="005C5658">
        <w:rPr>
          <w:rFonts w:asciiTheme="minorHAnsi" w:hAnsiTheme="minorHAnsi" w:cstheme="minorHAnsi"/>
          <w:szCs w:val="24"/>
        </w:rPr>
        <w:t>skazane są w Umowie (par. 7</w:t>
      </w:r>
      <w:r w:rsidR="003F2F40" w:rsidRPr="005C5658">
        <w:rPr>
          <w:rFonts w:asciiTheme="minorHAnsi" w:hAnsiTheme="minorHAnsi" w:cstheme="minorHAnsi"/>
          <w:szCs w:val="24"/>
        </w:rPr>
        <w:t>)</w:t>
      </w:r>
    </w:p>
    <w:p w14:paraId="3883DCE7" w14:textId="1985EBE4" w:rsidR="001418EE" w:rsidRPr="005C5658" w:rsidRDefault="001418EE" w:rsidP="004140F1">
      <w:pPr>
        <w:pStyle w:val="Akapitzlist1"/>
        <w:spacing w:after="240" w:line="360" w:lineRule="auto"/>
        <w:rPr>
          <w:rFonts w:asciiTheme="minorHAnsi" w:hAnsiTheme="minorHAnsi" w:cstheme="minorHAnsi"/>
          <w:szCs w:val="24"/>
        </w:rPr>
      </w:pPr>
    </w:p>
    <w:p w14:paraId="6DA2263D" w14:textId="1CD40D24" w:rsidR="000764DB" w:rsidRPr="005C5658" w:rsidRDefault="00535D71" w:rsidP="004140F1">
      <w:pPr>
        <w:pStyle w:val="Akapitzlist1"/>
        <w:spacing w:after="240" w:line="360" w:lineRule="auto"/>
        <w:rPr>
          <w:rFonts w:asciiTheme="minorHAnsi" w:hAnsiTheme="minorHAnsi" w:cstheme="minorHAnsi"/>
          <w:szCs w:val="24"/>
        </w:rPr>
      </w:pPr>
      <w:r w:rsidRPr="005C5658">
        <w:rPr>
          <w:rFonts w:asciiTheme="minorHAnsi" w:hAnsiTheme="minorHAnsi" w:cstheme="minorHAnsi"/>
          <w:szCs w:val="24"/>
        </w:rPr>
        <w:t xml:space="preserve">Łódź, dnia </w:t>
      </w:r>
      <w:r w:rsidR="00A86891" w:rsidRPr="005C5658">
        <w:rPr>
          <w:rFonts w:asciiTheme="minorHAnsi" w:hAnsiTheme="minorHAnsi" w:cstheme="minorHAnsi"/>
          <w:szCs w:val="24"/>
        </w:rPr>
        <w:t>2</w:t>
      </w:r>
      <w:r w:rsidR="004140F1">
        <w:rPr>
          <w:rFonts w:asciiTheme="minorHAnsi" w:hAnsiTheme="minorHAnsi" w:cstheme="minorHAnsi"/>
          <w:szCs w:val="24"/>
        </w:rPr>
        <w:t>5</w:t>
      </w:r>
      <w:r w:rsidR="000764DB" w:rsidRPr="005C5658">
        <w:rPr>
          <w:rFonts w:asciiTheme="minorHAnsi" w:hAnsiTheme="minorHAnsi" w:cstheme="minorHAnsi"/>
          <w:szCs w:val="24"/>
        </w:rPr>
        <w:t>.0</w:t>
      </w:r>
      <w:r w:rsidR="004140F1">
        <w:rPr>
          <w:rFonts w:asciiTheme="minorHAnsi" w:hAnsiTheme="minorHAnsi" w:cstheme="minorHAnsi"/>
          <w:szCs w:val="24"/>
        </w:rPr>
        <w:t>2</w:t>
      </w:r>
      <w:r w:rsidR="000764DB" w:rsidRPr="005C5658">
        <w:rPr>
          <w:rFonts w:asciiTheme="minorHAnsi" w:hAnsiTheme="minorHAnsi" w:cstheme="minorHAnsi"/>
          <w:szCs w:val="24"/>
        </w:rPr>
        <w:t>.202</w:t>
      </w:r>
      <w:r w:rsidR="00A86891" w:rsidRPr="005C5658">
        <w:rPr>
          <w:rFonts w:asciiTheme="minorHAnsi" w:hAnsiTheme="minorHAnsi" w:cstheme="minorHAnsi"/>
          <w:szCs w:val="24"/>
        </w:rPr>
        <w:t>1</w:t>
      </w:r>
      <w:r w:rsidR="000764DB" w:rsidRPr="005C5658">
        <w:rPr>
          <w:rFonts w:asciiTheme="minorHAnsi" w:hAnsiTheme="minorHAnsi" w:cstheme="minorHAnsi"/>
          <w:szCs w:val="24"/>
        </w:rPr>
        <w:t xml:space="preserve"> r.</w:t>
      </w:r>
      <w:r w:rsidR="00E311E2" w:rsidRPr="005C5658">
        <w:rPr>
          <w:rFonts w:asciiTheme="minorHAnsi" w:hAnsiTheme="minorHAnsi" w:cstheme="minorHAnsi"/>
          <w:szCs w:val="24"/>
        </w:rPr>
        <w:t xml:space="preserve"> </w:t>
      </w:r>
    </w:p>
    <w:p w14:paraId="0CA1B569" w14:textId="243D8C32" w:rsidR="000764DB" w:rsidRPr="005C5658" w:rsidRDefault="00535D71" w:rsidP="004140F1">
      <w:pPr>
        <w:spacing w:after="240" w:line="360" w:lineRule="auto"/>
        <w:ind w:left="5387"/>
        <w:rPr>
          <w:rFonts w:asciiTheme="minorHAnsi" w:hAnsiTheme="minorHAnsi" w:cstheme="minorHAnsi"/>
          <w:sz w:val="24"/>
          <w:szCs w:val="24"/>
        </w:rPr>
      </w:pPr>
      <w:r w:rsidRPr="005C5658">
        <w:rPr>
          <w:rFonts w:asciiTheme="minorHAnsi" w:hAnsiTheme="minorHAnsi" w:cstheme="minorHAnsi"/>
          <w:sz w:val="24"/>
          <w:szCs w:val="24"/>
        </w:rPr>
        <w:t>Dyrektor</w:t>
      </w:r>
      <w:r w:rsidR="00E311E2" w:rsidRPr="005C5658">
        <w:rPr>
          <w:rFonts w:asciiTheme="minorHAnsi" w:hAnsiTheme="minorHAnsi" w:cstheme="minorHAnsi"/>
          <w:sz w:val="24"/>
          <w:szCs w:val="24"/>
        </w:rPr>
        <w:t xml:space="preserve"> Centrum Kształcenia Zawodowego i Ustawicznego w Łodzi</w:t>
      </w:r>
    </w:p>
    <w:p w14:paraId="284DE0B2" w14:textId="2A239DBD" w:rsidR="000764DB" w:rsidRPr="005C5658" w:rsidRDefault="002B1AC3" w:rsidP="004140F1">
      <w:pPr>
        <w:spacing w:after="240" w:line="360" w:lineRule="auto"/>
        <w:ind w:left="5387"/>
        <w:rPr>
          <w:rFonts w:asciiTheme="minorHAnsi" w:hAnsiTheme="minorHAnsi" w:cstheme="minorHAnsi"/>
          <w:sz w:val="24"/>
          <w:szCs w:val="24"/>
        </w:rPr>
      </w:pPr>
      <w:hyperlink r:id="rId8" w:history="1">
        <w:r w:rsidR="00E311E2" w:rsidRPr="005C5658">
          <w:rPr>
            <w:rFonts w:asciiTheme="minorHAnsi" w:hAnsiTheme="minorHAnsi" w:cstheme="minorHAnsi"/>
            <w:sz w:val="24"/>
            <w:szCs w:val="24"/>
          </w:rPr>
          <w:t>Teresa Łęcka</w:t>
        </w:r>
      </w:hyperlink>
    </w:p>
    <w:p w14:paraId="575F31C5" w14:textId="2C3A0154" w:rsidR="00A739D2" w:rsidRPr="005C5658" w:rsidRDefault="00A739D2" w:rsidP="004140F1">
      <w:pPr>
        <w:spacing w:after="240" w:line="360" w:lineRule="auto"/>
        <w:rPr>
          <w:rFonts w:asciiTheme="minorHAnsi" w:hAnsiTheme="minorHAnsi" w:cstheme="minorHAnsi"/>
          <w:b/>
          <w:bCs/>
          <w:color w:val="FF0000"/>
          <w:kern w:val="1"/>
          <w:sz w:val="24"/>
          <w:szCs w:val="24"/>
          <w:u w:val="single"/>
          <w:lang w:eastAsia="zh-CN"/>
        </w:rPr>
      </w:pPr>
      <w:r w:rsidRPr="005C5658">
        <w:rPr>
          <w:rFonts w:asciiTheme="minorHAnsi" w:hAnsiTheme="minorHAnsi" w:cstheme="minorHAnsi"/>
          <w:b/>
          <w:bCs/>
          <w:color w:val="FF0000"/>
          <w:sz w:val="24"/>
          <w:szCs w:val="24"/>
          <w:u w:val="single"/>
        </w:rPr>
        <w:br w:type="page"/>
      </w:r>
    </w:p>
    <w:p w14:paraId="1599ADEC" w14:textId="7DD45F76" w:rsidR="0007057D" w:rsidRPr="005C5658" w:rsidRDefault="0007057D" w:rsidP="004140F1">
      <w:pPr>
        <w:pStyle w:val="Akapitzlist1"/>
        <w:spacing w:after="240" w:line="360" w:lineRule="auto"/>
        <w:rPr>
          <w:rFonts w:asciiTheme="minorHAnsi" w:hAnsiTheme="minorHAnsi" w:cstheme="minorHAnsi"/>
          <w:b/>
          <w:bCs/>
          <w:color w:val="FF0000"/>
          <w:szCs w:val="24"/>
          <w:u w:val="single"/>
        </w:rPr>
      </w:pPr>
      <w:r w:rsidRPr="005C5658">
        <w:rPr>
          <w:rFonts w:asciiTheme="minorHAnsi" w:hAnsiTheme="minorHAnsi" w:cstheme="minorHAnsi"/>
          <w:b/>
          <w:bCs/>
          <w:color w:val="FF0000"/>
          <w:szCs w:val="24"/>
          <w:u w:val="single"/>
        </w:rPr>
        <w:lastRenderedPageBreak/>
        <w:t>UWAGA:</w:t>
      </w:r>
    </w:p>
    <w:p w14:paraId="43B1F034" w14:textId="58040378" w:rsidR="0007057D" w:rsidRPr="005C5658" w:rsidRDefault="0007057D" w:rsidP="004140F1">
      <w:pPr>
        <w:pStyle w:val="Akapitzlist1"/>
        <w:spacing w:after="240" w:line="360" w:lineRule="auto"/>
        <w:rPr>
          <w:rFonts w:asciiTheme="minorHAnsi" w:hAnsiTheme="minorHAnsi" w:cstheme="minorHAnsi"/>
          <w:color w:val="FF0000"/>
          <w:szCs w:val="24"/>
        </w:rPr>
      </w:pPr>
      <w:r w:rsidRPr="005C5658">
        <w:rPr>
          <w:rFonts w:asciiTheme="minorHAnsi" w:hAnsiTheme="minorHAnsi" w:cstheme="minorHAnsi"/>
          <w:color w:val="FF0000"/>
          <w:szCs w:val="24"/>
        </w:rPr>
        <w:t>Zgodnie  z SIWZ WYKONAWCA BEZ WEZWANIA ZAMAWIAJĄCEGO zobowiązany jest, w terminie 3 dni od zamieszczenia na stronie internetowej informacji z otwarcia ofert (podstrona dotycząca przedmiotowego postępowania), i zapoznania się z nazwami / firmami Wykonawców, którzy złożyli oferty w przedmiotowym postępowaniu przekazać zamawiającemu oświadczenie o przynależności lub braku przynależności do tej samej grupy kapitałowej, o której mowa w art. 24 ust. 1 pkt 23 Ustawy. Zamawiający wraz z informacją</w:t>
      </w:r>
      <w:ins w:id="1" w:author="Domino Project" w:date="2019-01-27T12:25:00Z">
        <w:r w:rsidRPr="005C5658">
          <w:rPr>
            <w:rFonts w:asciiTheme="minorHAnsi" w:hAnsiTheme="minorHAnsi" w:cstheme="minorHAnsi"/>
            <w:color w:val="FF0000"/>
            <w:szCs w:val="24"/>
          </w:rPr>
          <w:t>,</w:t>
        </w:r>
      </w:ins>
      <w:r w:rsidRPr="005C5658">
        <w:rPr>
          <w:rFonts w:asciiTheme="minorHAnsi" w:hAnsiTheme="minorHAnsi" w:cstheme="minorHAnsi"/>
          <w:color w:val="FF0000"/>
          <w:szCs w:val="24"/>
        </w:rPr>
        <w:t xml:space="preserve"> o której mowa powyżej, zamieszcza poniżej wzór oświadczenia</w:t>
      </w:r>
    </w:p>
    <w:p w14:paraId="0505D673" w14:textId="77777777" w:rsidR="0007057D" w:rsidRPr="005C5658" w:rsidRDefault="0007057D" w:rsidP="004140F1">
      <w:pPr>
        <w:spacing w:after="240" w:line="360" w:lineRule="auto"/>
        <w:rPr>
          <w:rFonts w:asciiTheme="minorHAnsi" w:hAnsiTheme="minorHAnsi" w:cstheme="minorHAnsi"/>
          <w:sz w:val="24"/>
          <w:szCs w:val="24"/>
          <w:lang w:eastAsia="ar-S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9"/>
      </w:tblGrid>
      <w:tr w:rsidR="0007057D" w:rsidRPr="005C5658" w14:paraId="518D6214" w14:textId="77777777" w:rsidTr="004140F1">
        <w:trPr>
          <w:trHeight w:val="1137"/>
          <w:jc w:val="center"/>
        </w:trPr>
        <w:tc>
          <w:tcPr>
            <w:tcW w:w="9149" w:type="dxa"/>
            <w:shd w:val="clear" w:color="auto" w:fill="FFFF00"/>
            <w:vAlign w:val="center"/>
          </w:tcPr>
          <w:p w14:paraId="4C00B0D9" w14:textId="7961DD23" w:rsidR="0007057D" w:rsidRPr="005C5658" w:rsidRDefault="0007057D" w:rsidP="004140F1">
            <w:pPr>
              <w:spacing w:after="240" w:line="36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C5658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u w:val="single"/>
              </w:rPr>
              <w:t xml:space="preserve">OŚWIADCZENIE O PRZYNALEŻNOŚCI LUB BRAKU PRZYNALEŻNOŚCI DO TEJ SAMEJ GRUPY KAPITAŁOWEJ, </w:t>
            </w:r>
            <w:r w:rsidRPr="005C5658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>O KTÓREJ MOWA W ART. 24 UST. 1 PKT 23) USTAWY</w:t>
            </w:r>
          </w:p>
        </w:tc>
      </w:tr>
    </w:tbl>
    <w:p w14:paraId="37F86CA9" w14:textId="77777777" w:rsidR="0007057D" w:rsidRPr="005C5658" w:rsidRDefault="0007057D" w:rsidP="004140F1">
      <w:pPr>
        <w:keepNext/>
        <w:keepLines/>
        <w:spacing w:after="240" w:line="360" w:lineRule="auto"/>
        <w:rPr>
          <w:rFonts w:asciiTheme="minorHAnsi" w:hAnsiTheme="minorHAnsi" w:cstheme="minorHAnsi"/>
          <w:sz w:val="24"/>
          <w:szCs w:val="24"/>
        </w:rPr>
      </w:pPr>
    </w:p>
    <w:p w14:paraId="506D6F9A" w14:textId="425ABD4B" w:rsidR="0007057D" w:rsidRPr="005C5658" w:rsidRDefault="0007057D" w:rsidP="004140F1">
      <w:pPr>
        <w:keepNext/>
        <w:keepLines/>
        <w:spacing w:after="240" w:line="360" w:lineRule="auto"/>
        <w:rPr>
          <w:rFonts w:asciiTheme="minorHAnsi" w:hAnsiTheme="minorHAnsi" w:cstheme="minorHAnsi"/>
          <w:sz w:val="24"/>
          <w:szCs w:val="24"/>
        </w:rPr>
      </w:pPr>
      <w:r w:rsidRPr="005C5658">
        <w:rPr>
          <w:rFonts w:asciiTheme="minorHAnsi" w:hAnsiTheme="minorHAnsi" w:cstheme="minorHAnsi"/>
          <w:sz w:val="24"/>
          <w:szCs w:val="24"/>
        </w:rPr>
        <w:t xml:space="preserve">Składając ofertę w postępowaniu o udzielenie zamówienia publicznego na: </w:t>
      </w:r>
      <w:r w:rsidR="004140F1" w:rsidRPr="004140F1">
        <w:rPr>
          <w:rFonts w:asciiTheme="minorHAnsi" w:hAnsiTheme="minorHAnsi" w:cstheme="minorHAnsi"/>
          <w:sz w:val="24"/>
          <w:szCs w:val="24"/>
        </w:rPr>
        <w:t>ZAKUP I DOSTAWA MEBLI SZKOLNYCH W RAMACH PROJEKTU  "SIŁA KOMPETENCJI", WSPÓŁFINANSOWANY PRZEZ UNIĘ EUROPEJSKĄ ZE ŚRODKÓW EUROPEJSKIEGO FUNDUSZU SPOŁECZNEGO W RAMACH REGIONALNEGO PROGRAMU OPERACYJNEGO WOJEWÓDZTWA ŁÓDZKIEGO NA LATA 2014-2020</w:t>
      </w:r>
    </w:p>
    <w:p w14:paraId="115F497B" w14:textId="77777777" w:rsidR="0007057D" w:rsidRPr="005C5658" w:rsidRDefault="0007057D" w:rsidP="004140F1">
      <w:pPr>
        <w:keepNext/>
        <w:keepLines/>
        <w:spacing w:after="240" w:line="360" w:lineRule="auto"/>
        <w:rPr>
          <w:rFonts w:asciiTheme="minorHAnsi" w:hAnsiTheme="minorHAnsi" w:cstheme="minorHAnsi"/>
          <w:sz w:val="24"/>
          <w:szCs w:val="24"/>
        </w:rPr>
      </w:pPr>
    </w:p>
    <w:p w14:paraId="0F92A1B1" w14:textId="77777777" w:rsidR="0007057D" w:rsidRPr="005C5658" w:rsidRDefault="0007057D" w:rsidP="004140F1">
      <w:pPr>
        <w:keepNext/>
        <w:keepLines/>
        <w:spacing w:after="240" w:line="360" w:lineRule="auto"/>
        <w:rPr>
          <w:rFonts w:asciiTheme="minorHAnsi" w:hAnsiTheme="minorHAnsi" w:cstheme="minorHAnsi"/>
          <w:sz w:val="24"/>
          <w:szCs w:val="24"/>
        </w:rPr>
      </w:pPr>
      <w:r w:rsidRPr="005C5658">
        <w:rPr>
          <w:rFonts w:asciiTheme="minorHAnsi" w:hAnsiTheme="minorHAnsi" w:cstheme="minorHAnsi"/>
          <w:sz w:val="24"/>
          <w:szCs w:val="24"/>
        </w:rPr>
        <w:t>ja /my* niżej podpisany /i* .....................................................................................................</w:t>
      </w:r>
    </w:p>
    <w:p w14:paraId="0751CB03" w14:textId="77777777" w:rsidR="0007057D" w:rsidRPr="005C5658" w:rsidRDefault="0007057D" w:rsidP="004140F1">
      <w:pPr>
        <w:spacing w:after="240" w:line="360" w:lineRule="auto"/>
        <w:ind w:left="851" w:hanging="851"/>
        <w:rPr>
          <w:rFonts w:asciiTheme="minorHAnsi" w:hAnsiTheme="minorHAnsi" w:cstheme="minorHAnsi"/>
          <w:color w:val="000000"/>
          <w:sz w:val="24"/>
          <w:szCs w:val="24"/>
        </w:rPr>
      </w:pPr>
      <w:r w:rsidRPr="005C5658">
        <w:rPr>
          <w:rFonts w:asciiTheme="minorHAnsi" w:hAnsiTheme="minorHAnsi" w:cstheme="minorHAnsi"/>
          <w:color w:val="000000"/>
          <w:sz w:val="24"/>
          <w:szCs w:val="24"/>
        </w:rPr>
        <w:t>...............................................................................................................................................</w:t>
      </w:r>
    </w:p>
    <w:p w14:paraId="67E5DF0B" w14:textId="77777777" w:rsidR="0007057D" w:rsidRPr="005C5658" w:rsidRDefault="0007057D" w:rsidP="004140F1">
      <w:pPr>
        <w:spacing w:after="240" w:line="360" w:lineRule="auto"/>
        <w:ind w:left="849" w:hanging="849"/>
        <w:rPr>
          <w:rFonts w:asciiTheme="minorHAnsi" w:hAnsiTheme="minorHAnsi" w:cstheme="minorHAnsi"/>
          <w:color w:val="000000"/>
          <w:sz w:val="24"/>
          <w:szCs w:val="24"/>
        </w:rPr>
      </w:pPr>
      <w:r w:rsidRPr="005C5658">
        <w:rPr>
          <w:rFonts w:asciiTheme="minorHAnsi" w:hAnsiTheme="minorHAnsi" w:cstheme="minorHAnsi"/>
          <w:color w:val="000000"/>
          <w:sz w:val="24"/>
          <w:szCs w:val="24"/>
        </w:rPr>
        <w:t>reprezentując wykonawcę*.....................................................................................................</w:t>
      </w:r>
    </w:p>
    <w:p w14:paraId="78AAA899" w14:textId="77777777" w:rsidR="0007057D" w:rsidRPr="005C5658" w:rsidRDefault="0007057D" w:rsidP="004140F1">
      <w:pPr>
        <w:spacing w:after="240"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5C5658">
        <w:rPr>
          <w:rFonts w:asciiTheme="minorHAnsi" w:hAnsiTheme="minorHAnsi" w:cstheme="minorHAnsi"/>
          <w:b/>
          <w:bCs/>
          <w:sz w:val="24"/>
          <w:szCs w:val="24"/>
        </w:rPr>
        <w:t>oświadczam/my*, że wykonawca:</w:t>
      </w:r>
    </w:p>
    <w:p w14:paraId="4612DC3C" w14:textId="77777777" w:rsidR="0007057D" w:rsidRPr="005C5658" w:rsidRDefault="0007057D" w:rsidP="004140F1">
      <w:pPr>
        <w:tabs>
          <w:tab w:val="left" w:pos="-2127"/>
          <w:tab w:val="left" w:pos="-1985"/>
        </w:tabs>
        <w:spacing w:after="240" w:line="360" w:lineRule="auto"/>
        <w:ind w:left="284" w:hanging="284"/>
        <w:rPr>
          <w:rFonts w:asciiTheme="minorHAnsi" w:hAnsiTheme="minorHAnsi" w:cstheme="minorHAnsi"/>
          <w:b/>
          <w:bCs/>
          <w:sz w:val="24"/>
          <w:szCs w:val="24"/>
        </w:rPr>
      </w:pPr>
      <w:r w:rsidRPr="005C5658">
        <w:rPr>
          <w:rFonts w:asciiTheme="minorHAnsi" w:hAnsiTheme="minorHAnsi" w:cstheme="minorHAnsi"/>
          <w:bCs/>
          <w:sz w:val="24"/>
          <w:szCs w:val="24"/>
          <w:highlight w:val="lightGray"/>
        </w:rPr>
        <w:sym w:font="Wingdings" w:char="F070"/>
      </w:r>
      <w:r w:rsidRPr="005C5658">
        <w:rPr>
          <w:rFonts w:asciiTheme="minorHAnsi" w:hAnsiTheme="minorHAnsi" w:cstheme="minorHAnsi"/>
          <w:b/>
          <w:bCs/>
          <w:spacing w:val="4"/>
          <w:sz w:val="24"/>
          <w:szCs w:val="24"/>
        </w:rPr>
        <w:t>nie należy</w:t>
      </w:r>
      <w:r w:rsidRPr="005C5658">
        <w:rPr>
          <w:rFonts w:asciiTheme="minorHAnsi" w:hAnsiTheme="minorHAnsi" w:cstheme="minorHAnsi"/>
          <w:spacing w:val="4"/>
          <w:sz w:val="24"/>
          <w:szCs w:val="24"/>
        </w:rPr>
        <w:t xml:space="preserve"> do tej samej grupy kapitałowej**</w:t>
      </w:r>
      <w:r w:rsidRPr="005C5658">
        <w:rPr>
          <w:rFonts w:asciiTheme="minorHAnsi" w:hAnsiTheme="minorHAnsi" w:cstheme="minorHAnsi"/>
          <w:sz w:val="24"/>
          <w:szCs w:val="24"/>
        </w:rPr>
        <w:t>, o której mowa w art. 24 ust. 1 pkt 23 ustawy Prawo Zamówień Publicznych (Dz. U. z 2015 r. poz. 2164 ze zm.), tj. w rozumieniu ustawy z dnia 16 lutego 2007 r. o ochronie konkurencji i konsumentów (Dz. U. z 2015 r., poz. 184)</w:t>
      </w:r>
      <w:r w:rsidRPr="005C5658">
        <w:rPr>
          <w:rFonts w:asciiTheme="minorHAnsi" w:hAnsiTheme="minorHAnsi" w:cstheme="minorHAnsi"/>
          <w:b/>
          <w:bCs/>
          <w:sz w:val="24"/>
          <w:szCs w:val="24"/>
        </w:rPr>
        <w:t xml:space="preserve"> z Wykonawcami, którzy złożyli odrębne oferty, oferty częściowe w przedmiotowym postępowaniu o udzielenie zamówienia*,</w:t>
      </w:r>
    </w:p>
    <w:p w14:paraId="5C97BDF1" w14:textId="77777777" w:rsidR="0007057D" w:rsidRPr="005C5658" w:rsidRDefault="0007057D" w:rsidP="004140F1">
      <w:pPr>
        <w:tabs>
          <w:tab w:val="left" w:pos="-2127"/>
        </w:tabs>
        <w:spacing w:after="240" w:line="360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5C5658">
        <w:rPr>
          <w:rFonts w:asciiTheme="minorHAnsi" w:hAnsiTheme="minorHAnsi" w:cstheme="minorHAnsi"/>
          <w:sz w:val="24"/>
          <w:szCs w:val="24"/>
          <w:highlight w:val="lightGray"/>
        </w:rPr>
        <w:lastRenderedPageBreak/>
        <w:sym w:font="Wingdings" w:char="F070"/>
      </w:r>
      <w:r w:rsidRPr="005C5658">
        <w:rPr>
          <w:rFonts w:asciiTheme="minorHAnsi" w:hAnsiTheme="minorHAnsi" w:cstheme="minorHAnsi"/>
          <w:sz w:val="24"/>
          <w:szCs w:val="24"/>
        </w:rPr>
        <w:t xml:space="preserve"> </w:t>
      </w:r>
      <w:r w:rsidRPr="005C5658">
        <w:rPr>
          <w:rFonts w:asciiTheme="minorHAnsi" w:hAnsiTheme="minorHAnsi" w:cstheme="minorHAnsi"/>
          <w:b/>
          <w:bCs/>
          <w:sz w:val="24"/>
          <w:szCs w:val="24"/>
        </w:rPr>
        <w:t>należy</w:t>
      </w:r>
      <w:r w:rsidRPr="005C5658">
        <w:rPr>
          <w:rFonts w:asciiTheme="minorHAnsi" w:hAnsiTheme="minorHAnsi" w:cstheme="minorHAnsi"/>
          <w:sz w:val="24"/>
          <w:szCs w:val="24"/>
        </w:rPr>
        <w:t xml:space="preserve"> do tej samej </w:t>
      </w:r>
      <w:r w:rsidRPr="005C5658">
        <w:rPr>
          <w:rFonts w:asciiTheme="minorHAnsi" w:hAnsiTheme="minorHAnsi" w:cstheme="minorHAnsi"/>
          <w:spacing w:val="4"/>
          <w:sz w:val="24"/>
          <w:szCs w:val="24"/>
        </w:rPr>
        <w:t>grupy kapitałowej**</w:t>
      </w:r>
      <w:r w:rsidRPr="005C5658">
        <w:rPr>
          <w:rFonts w:asciiTheme="minorHAnsi" w:hAnsiTheme="minorHAnsi" w:cstheme="minorHAnsi"/>
          <w:sz w:val="24"/>
          <w:szCs w:val="24"/>
        </w:rPr>
        <w:t>, o której mowa w art. 24 ust. 1 pkt 23 ustawy Prawo Zamówień Publicznych, tj. w rozumieniu ustawy z dnia 16 lutego 2007 r. o ochronie konkurencji i konsumentów (Dz. U. z 2015 r., poz. 184)</w:t>
      </w:r>
      <w:r w:rsidRPr="005C5658">
        <w:rPr>
          <w:rFonts w:asciiTheme="minorHAnsi" w:hAnsiTheme="minorHAnsi" w:cstheme="minorHAnsi"/>
          <w:b/>
          <w:bCs/>
          <w:sz w:val="24"/>
          <w:szCs w:val="24"/>
        </w:rPr>
        <w:t>*</w:t>
      </w:r>
      <w:r w:rsidRPr="005C5658">
        <w:rPr>
          <w:rFonts w:asciiTheme="minorHAnsi" w:hAnsiTheme="minorHAnsi" w:cstheme="minorHAnsi"/>
          <w:sz w:val="24"/>
          <w:szCs w:val="24"/>
        </w:rPr>
        <w:t xml:space="preserve">, </w:t>
      </w:r>
      <w:r w:rsidRPr="005C5658">
        <w:rPr>
          <w:rFonts w:asciiTheme="minorHAnsi" w:hAnsiTheme="minorHAnsi" w:cstheme="minorHAnsi"/>
          <w:b/>
          <w:bCs/>
          <w:sz w:val="24"/>
          <w:szCs w:val="24"/>
        </w:rPr>
        <w:t>łącznie z  Wykonawcami wymienionymi poniżej,</w:t>
      </w:r>
      <w:r w:rsidRPr="005C5658">
        <w:rPr>
          <w:rFonts w:asciiTheme="minorHAnsi" w:hAnsiTheme="minorHAnsi" w:cstheme="minorHAnsi"/>
          <w:sz w:val="24"/>
          <w:szCs w:val="24"/>
        </w:rPr>
        <w:t xml:space="preserve"> </w:t>
      </w:r>
      <w:r w:rsidRPr="005C5658">
        <w:rPr>
          <w:rFonts w:asciiTheme="minorHAnsi" w:hAnsiTheme="minorHAnsi" w:cstheme="minorHAnsi"/>
          <w:b/>
          <w:bCs/>
          <w:sz w:val="24"/>
          <w:szCs w:val="24"/>
        </w:rPr>
        <w:t>którzy złożyli odrębne oferty, oferty częściowe w przedmiotowym postępowaniu o udzielenie zamówienia</w:t>
      </w:r>
      <w:r w:rsidRPr="005C5658">
        <w:rPr>
          <w:rFonts w:asciiTheme="minorHAnsi" w:hAnsiTheme="minorHAnsi" w:cstheme="minorHAnsi"/>
          <w:sz w:val="24"/>
          <w:szCs w:val="24"/>
        </w:rPr>
        <w:t xml:space="preserve"> (należy podać nazwy i adresy siedzib)*: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6"/>
        <w:gridCol w:w="4938"/>
        <w:gridCol w:w="4520"/>
      </w:tblGrid>
      <w:tr w:rsidR="0007057D" w:rsidRPr="005C5658" w14:paraId="5E11ABBA" w14:textId="77777777" w:rsidTr="00571CEC">
        <w:tc>
          <w:tcPr>
            <w:tcW w:w="361" w:type="pct"/>
          </w:tcPr>
          <w:p w14:paraId="445E9FB7" w14:textId="77777777" w:rsidR="0007057D" w:rsidRPr="005C5658" w:rsidRDefault="0007057D" w:rsidP="004140F1">
            <w:pPr>
              <w:spacing w:after="240" w:line="360" w:lineRule="auto"/>
              <w:rPr>
                <w:rFonts w:asciiTheme="minorHAnsi" w:hAnsiTheme="minorHAnsi" w:cstheme="minorHAnsi"/>
                <w:b/>
                <w:bCs/>
                <w:spacing w:val="4"/>
                <w:sz w:val="24"/>
                <w:szCs w:val="24"/>
              </w:rPr>
            </w:pPr>
            <w:r w:rsidRPr="005C5658">
              <w:rPr>
                <w:rFonts w:asciiTheme="minorHAnsi" w:hAnsiTheme="minorHAnsi" w:cstheme="minorHAnsi"/>
                <w:b/>
                <w:bCs/>
                <w:spacing w:val="4"/>
                <w:sz w:val="24"/>
                <w:szCs w:val="24"/>
              </w:rPr>
              <w:t>Lp.</w:t>
            </w:r>
          </w:p>
        </w:tc>
        <w:tc>
          <w:tcPr>
            <w:tcW w:w="2422" w:type="pct"/>
          </w:tcPr>
          <w:p w14:paraId="7D220F29" w14:textId="77777777" w:rsidR="0007057D" w:rsidRPr="005C5658" w:rsidRDefault="0007057D" w:rsidP="004140F1">
            <w:pPr>
              <w:spacing w:after="240" w:line="360" w:lineRule="auto"/>
              <w:rPr>
                <w:rFonts w:asciiTheme="minorHAnsi" w:hAnsiTheme="minorHAnsi" w:cstheme="minorHAnsi"/>
                <w:b/>
                <w:bCs/>
                <w:spacing w:val="4"/>
                <w:sz w:val="24"/>
                <w:szCs w:val="24"/>
              </w:rPr>
            </w:pPr>
            <w:r w:rsidRPr="005C5658">
              <w:rPr>
                <w:rFonts w:asciiTheme="minorHAnsi" w:hAnsiTheme="minorHAnsi" w:cstheme="minorHAnsi"/>
                <w:b/>
                <w:bCs/>
                <w:spacing w:val="4"/>
                <w:sz w:val="24"/>
                <w:szCs w:val="24"/>
              </w:rPr>
              <w:t>Nazwa (firma)</w:t>
            </w:r>
          </w:p>
        </w:tc>
        <w:tc>
          <w:tcPr>
            <w:tcW w:w="2217" w:type="pct"/>
          </w:tcPr>
          <w:p w14:paraId="1EAC9660" w14:textId="77777777" w:rsidR="0007057D" w:rsidRPr="005C5658" w:rsidRDefault="0007057D" w:rsidP="004140F1">
            <w:pPr>
              <w:spacing w:after="240" w:line="360" w:lineRule="auto"/>
              <w:rPr>
                <w:rFonts w:asciiTheme="minorHAnsi" w:hAnsiTheme="minorHAnsi" w:cstheme="minorHAnsi"/>
                <w:b/>
                <w:bCs/>
                <w:spacing w:val="4"/>
                <w:sz w:val="24"/>
                <w:szCs w:val="24"/>
              </w:rPr>
            </w:pPr>
            <w:r w:rsidRPr="005C5658">
              <w:rPr>
                <w:rFonts w:asciiTheme="minorHAnsi" w:hAnsiTheme="minorHAnsi" w:cstheme="minorHAnsi"/>
                <w:b/>
                <w:bCs/>
                <w:spacing w:val="4"/>
                <w:sz w:val="24"/>
                <w:szCs w:val="24"/>
              </w:rPr>
              <w:t>Adres siedziby</w:t>
            </w:r>
          </w:p>
        </w:tc>
      </w:tr>
      <w:tr w:rsidR="0007057D" w:rsidRPr="005C5658" w14:paraId="3BA51D4E" w14:textId="77777777" w:rsidTr="00571CEC">
        <w:tc>
          <w:tcPr>
            <w:tcW w:w="361" w:type="pct"/>
          </w:tcPr>
          <w:p w14:paraId="66F5EA04" w14:textId="77777777" w:rsidR="0007057D" w:rsidRPr="005C5658" w:rsidRDefault="0007057D" w:rsidP="004140F1">
            <w:pPr>
              <w:spacing w:after="240" w:line="360" w:lineRule="auto"/>
              <w:rPr>
                <w:rFonts w:asciiTheme="minorHAnsi" w:hAnsiTheme="minorHAnsi" w:cstheme="minorHAnsi"/>
                <w:spacing w:val="4"/>
                <w:sz w:val="24"/>
                <w:szCs w:val="24"/>
              </w:rPr>
            </w:pPr>
            <w:r w:rsidRPr="005C5658">
              <w:rPr>
                <w:rFonts w:asciiTheme="minorHAnsi" w:hAnsiTheme="minorHAnsi" w:cstheme="minorHAnsi"/>
                <w:spacing w:val="4"/>
                <w:sz w:val="24"/>
                <w:szCs w:val="24"/>
              </w:rPr>
              <w:t>1</w:t>
            </w:r>
          </w:p>
        </w:tc>
        <w:tc>
          <w:tcPr>
            <w:tcW w:w="2422" w:type="pct"/>
          </w:tcPr>
          <w:p w14:paraId="031F876E" w14:textId="77777777" w:rsidR="0007057D" w:rsidRPr="005C5658" w:rsidRDefault="0007057D" w:rsidP="004140F1">
            <w:pPr>
              <w:spacing w:after="240" w:line="360" w:lineRule="auto"/>
              <w:rPr>
                <w:rFonts w:asciiTheme="minorHAnsi" w:hAnsiTheme="minorHAnsi" w:cstheme="minorHAnsi"/>
                <w:spacing w:val="4"/>
                <w:sz w:val="24"/>
                <w:szCs w:val="24"/>
              </w:rPr>
            </w:pPr>
          </w:p>
        </w:tc>
        <w:tc>
          <w:tcPr>
            <w:tcW w:w="2217" w:type="pct"/>
          </w:tcPr>
          <w:p w14:paraId="6B9B309E" w14:textId="77777777" w:rsidR="0007057D" w:rsidRPr="005C5658" w:rsidRDefault="0007057D" w:rsidP="004140F1">
            <w:pPr>
              <w:spacing w:after="240" w:line="360" w:lineRule="auto"/>
              <w:rPr>
                <w:rFonts w:asciiTheme="minorHAnsi" w:hAnsiTheme="minorHAnsi" w:cstheme="minorHAnsi"/>
                <w:spacing w:val="4"/>
                <w:sz w:val="24"/>
                <w:szCs w:val="24"/>
              </w:rPr>
            </w:pPr>
          </w:p>
        </w:tc>
      </w:tr>
      <w:tr w:rsidR="0007057D" w:rsidRPr="005C5658" w14:paraId="0B4B4047" w14:textId="77777777" w:rsidTr="00571CEC">
        <w:tc>
          <w:tcPr>
            <w:tcW w:w="361" w:type="pct"/>
          </w:tcPr>
          <w:p w14:paraId="48620623" w14:textId="77777777" w:rsidR="0007057D" w:rsidRPr="005C5658" w:rsidRDefault="0007057D" w:rsidP="004140F1">
            <w:pPr>
              <w:spacing w:after="240" w:line="360" w:lineRule="auto"/>
              <w:rPr>
                <w:rFonts w:asciiTheme="minorHAnsi" w:hAnsiTheme="minorHAnsi" w:cstheme="minorHAnsi"/>
                <w:spacing w:val="4"/>
                <w:sz w:val="24"/>
                <w:szCs w:val="24"/>
              </w:rPr>
            </w:pPr>
            <w:r w:rsidRPr="005C5658">
              <w:rPr>
                <w:rFonts w:asciiTheme="minorHAnsi" w:hAnsiTheme="minorHAnsi" w:cstheme="minorHAnsi"/>
                <w:spacing w:val="4"/>
                <w:sz w:val="24"/>
                <w:szCs w:val="24"/>
              </w:rPr>
              <w:t>2</w:t>
            </w:r>
          </w:p>
        </w:tc>
        <w:tc>
          <w:tcPr>
            <w:tcW w:w="2422" w:type="pct"/>
          </w:tcPr>
          <w:p w14:paraId="73924D85" w14:textId="77777777" w:rsidR="0007057D" w:rsidRPr="005C5658" w:rsidRDefault="0007057D" w:rsidP="004140F1">
            <w:pPr>
              <w:spacing w:after="240" w:line="360" w:lineRule="auto"/>
              <w:rPr>
                <w:rFonts w:asciiTheme="minorHAnsi" w:hAnsiTheme="minorHAnsi" w:cstheme="minorHAnsi"/>
                <w:spacing w:val="4"/>
                <w:sz w:val="24"/>
                <w:szCs w:val="24"/>
              </w:rPr>
            </w:pPr>
          </w:p>
        </w:tc>
        <w:tc>
          <w:tcPr>
            <w:tcW w:w="2217" w:type="pct"/>
          </w:tcPr>
          <w:p w14:paraId="4EB4DB3B" w14:textId="77777777" w:rsidR="0007057D" w:rsidRPr="005C5658" w:rsidRDefault="0007057D" w:rsidP="004140F1">
            <w:pPr>
              <w:spacing w:after="240" w:line="360" w:lineRule="auto"/>
              <w:rPr>
                <w:rFonts w:asciiTheme="minorHAnsi" w:hAnsiTheme="minorHAnsi" w:cstheme="minorHAnsi"/>
                <w:spacing w:val="4"/>
                <w:sz w:val="24"/>
                <w:szCs w:val="24"/>
              </w:rPr>
            </w:pPr>
          </w:p>
        </w:tc>
      </w:tr>
      <w:tr w:rsidR="0007057D" w:rsidRPr="005C5658" w14:paraId="5B5FF1D8" w14:textId="77777777" w:rsidTr="00571CEC">
        <w:tc>
          <w:tcPr>
            <w:tcW w:w="361" w:type="pct"/>
          </w:tcPr>
          <w:p w14:paraId="60ED8F1A" w14:textId="77777777" w:rsidR="0007057D" w:rsidRPr="005C5658" w:rsidRDefault="0007057D" w:rsidP="004140F1">
            <w:pPr>
              <w:spacing w:after="240" w:line="360" w:lineRule="auto"/>
              <w:rPr>
                <w:rFonts w:asciiTheme="minorHAnsi" w:hAnsiTheme="minorHAnsi" w:cstheme="minorHAnsi"/>
                <w:spacing w:val="4"/>
                <w:sz w:val="24"/>
                <w:szCs w:val="24"/>
              </w:rPr>
            </w:pPr>
            <w:r w:rsidRPr="005C5658">
              <w:rPr>
                <w:rFonts w:asciiTheme="minorHAnsi" w:hAnsiTheme="minorHAnsi" w:cstheme="minorHAnsi"/>
                <w:spacing w:val="4"/>
                <w:sz w:val="24"/>
                <w:szCs w:val="24"/>
              </w:rPr>
              <w:t>3</w:t>
            </w:r>
          </w:p>
        </w:tc>
        <w:tc>
          <w:tcPr>
            <w:tcW w:w="2422" w:type="pct"/>
          </w:tcPr>
          <w:p w14:paraId="1497B1D6" w14:textId="77777777" w:rsidR="0007057D" w:rsidRPr="005C5658" w:rsidRDefault="0007057D" w:rsidP="004140F1">
            <w:pPr>
              <w:spacing w:after="240" w:line="360" w:lineRule="auto"/>
              <w:rPr>
                <w:rFonts w:asciiTheme="minorHAnsi" w:hAnsiTheme="minorHAnsi" w:cstheme="minorHAnsi"/>
                <w:spacing w:val="4"/>
                <w:sz w:val="24"/>
                <w:szCs w:val="24"/>
              </w:rPr>
            </w:pPr>
          </w:p>
        </w:tc>
        <w:tc>
          <w:tcPr>
            <w:tcW w:w="2217" w:type="pct"/>
          </w:tcPr>
          <w:p w14:paraId="1A8E2CF8" w14:textId="77777777" w:rsidR="0007057D" w:rsidRPr="005C5658" w:rsidRDefault="0007057D" w:rsidP="004140F1">
            <w:pPr>
              <w:spacing w:after="240" w:line="360" w:lineRule="auto"/>
              <w:rPr>
                <w:rFonts w:asciiTheme="minorHAnsi" w:hAnsiTheme="minorHAnsi" w:cstheme="minorHAnsi"/>
                <w:spacing w:val="4"/>
                <w:sz w:val="24"/>
                <w:szCs w:val="24"/>
              </w:rPr>
            </w:pPr>
          </w:p>
        </w:tc>
      </w:tr>
      <w:tr w:rsidR="0007057D" w:rsidRPr="005C5658" w14:paraId="58EF4072" w14:textId="77777777" w:rsidTr="00571CEC">
        <w:tc>
          <w:tcPr>
            <w:tcW w:w="361" w:type="pct"/>
          </w:tcPr>
          <w:p w14:paraId="0ACDDDD0" w14:textId="77777777" w:rsidR="0007057D" w:rsidRPr="005C5658" w:rsidRDefault="0007057D" w:rsidP="004140F1">
            <w:pPr>
              <w:spacing w:after="240" w:line="360" w:lineRule="auto"/>
              <w:rPr>
                <w:rFonts w:asciiTheme="minorHAnsi" w:hAnsiTheme="minorHAnsi" w:cstheme="minorHAnsi"/>
                <w:spacing w:val="4"/>
                <w:sz w:val="24"/>
                <w:szCs w:val="24"/>
              </w:rPr>
            </w:pPr>
            <w:r w:rsidRPr="005C5658">
              <w:rPr>
                <w:rFonts w:asciiTheme="minorHAnsi" w:hAnsiTheme="minorHAnsi" w:cstheme="minorHAnsi"/>
                <w:spacing w:val="4"/>
                <w:sz w:val="24"/>
                <w:szCs w:val="24"/>
              </w:rPr>
              <w:t>4</w:t>
            </w:r>
          </w:p>
        </w:tc>
        <w:tc>
          <w:tcPr>
            <w:tcW w:w="2422" w:type="pct"/>
          </w:tcPr>
          <w:p w14:paraId="16C32F16" w14:textId="77777777" w:rsidR="0007057D" w:rsidRPr="005C5658" w:rsidRDefault="0007057D" w:rsidP="004140F1">
            <w:pPr>
              <w:spacing w:after="240" w:line="360" w:lineRule="auto"/>
              <w:rPr>
                <w:rFonts w:asciiTheme="minorHAnsi" w:hAnsiTheme="minorHAnsi" w:cstheme="minorHAnsi"/>
                <w:spacing w:val="4"/>
                <w:sz w:val="24"/>
                <w:szCs w:val="24"/>
              </w:rPr>
            </w:pPr>
          </w:p>
        </w:tc>
        <w:tc>
          <w:tcPr>
            <w:tcW w:w="2217" w:type="pct"/>
          </w:tcPr>
          <w:p w14:paraId="58F20D26" w14:textId="77777777" w:rsidR="0007057D" w:rsidRPr="005C5658" w:rsidRDefault="0007057D" w:rsidP="004140F1">
            <w:pPr>
              <w:spacing w:after="240" w:line="360" w:lineRule="auto"/>
              <w:rPr>
                <w:rFonts w:asciiTheme="minorHAnsi" w:hAnsiTheme="minorHAnsi" w:cstheme="minorHAnsi"/>
                <w:spacing w:val="4"/>
                <w:sz w:val="24"/>
                <w:szCs w:val="24"/>
              </w:rPr>
            </w:pPr>
          </w:p>
        </w:tc>
      </w:tr>
    </w:tbl>
    <w:p w14:paraId="6D8846DA" w14:textId="77777777" w:rsidR="0007057D" w:rsidRPr="005C5658" w:rsidRDefault="0007057D" w:rsidP="004140F1">
      <w:pPr>
        <w:spacing w:after="240" w:line="360" w:lineRule="auto"/>
        <w:rPr>
          <w:rFonts w:asciiTheme="minorHAnsi" w:hAnsiTheme="minorHAnsi" w:cstheme="minorHAnsi"/>
          <w:i/>
          <w:iCs/>
          <w:color w:val="000000"/>
          <w:sz w:val="24"/>
          <w:szCs w:val="24"/>
        </w:rPr>
      </w:pPr>
      <w:r w:rsidRPr="005C5658">
        <w:rPr>
          <w:rFonts w:asciiTheme="minorHAnsi" w:hAnsiTheme="minorHAnsi" w:cstheme="minorHAnsi"/>
          <w:i/>
          <w:iCs/>
          <w:color w:val="000000"/>
          <w:sz w:val="24"/>
          <w:szCs w:val="24"/>
        </w:rPr>
        <w:t>*niepotrzebne skreślić lub pominąć.</w:t>
      </w:r>
    </w:p>
    <w:p w14:paraId="2013198D" w14:textId="77777777" w:rsidR="0007057D" w:rsidRPr="005C5658" w:rsidRDefault="0007057D" w:rsidP="004140F1">
      <w:pPr>
        <w:spacing w:after="240" w:line="360" w:lineRule="auto"/>
        <w:rPr>
          <w:rFonts w:asciiTheme="minorHAnsi" w:hAnsiTheme="minorHAnsi" w:cstheme="minorHAnsi"/>
          <w:i/>
          <w:iCs/>
          <w:color w:val="000000"/>
          <w:sz w:val="24"/>
          <w:szCs w:val="24"/>
        </w:rPr>
      </w:pPr>
      <w:r w:rsidRPr="005C5658">
        <w:rPr>
          <w:rFonts w:asciiTheme="minorHAnsi" w:hAnsiTheme="minorHAnsi" w:cstheme="minorHAnsi"/>
          <w:color w:val="000000"/>
          <w:sz w:val="24"/>
          <w:szCs w:val="24"/>
        </w:rPr>
        <w:t>**</w:t>
      </w:r>
      <w:r w:rsidRPr="005C5658">
        <w:rPr>
          <w:rFonts w:asciiTheme="minorHAnsi" w:hAnsiTheme="minorHAnsi" w:cstheme="minorHAnsi"/>
          <w:i/>
          <w:iCs/>
          <w:color w:val="000000"/>
          <w:sz w:val="24"/>
          <w:szCs w:val="24"/>
        </w:rPr>
        <w:t xml:space="preserve">zgodnie z art. 4 pkt 14 ustawy z dnia 16 lutego 2007r. o ochronie konkurencji i konsumentów przez grupę kapitałową rozumie się wszystkich przedsiębiorców, którzy są kontrolowani w sposób bezpośredni lub pośredni przez jednego przedsiębiorcę, w tym również tego przedsiębiorcę. </w:t>
      </w:r>
    </w:p>
    <w:p w14:paraId="17C7EF8C" w14:textId="77777777" w:rsidR="0007057D" w:rsidRPr="005C5658" w:rsidRDefault="0007057D" w:rsidP="004140F1">
      <w:pPr>
        <w:spacing w:after="240" w:line="36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5C5658">
        <w:rPr>
          <w:rFonts w:asciiTheme="minorHAnsi" w:hAnsiTheme="minorHAnsi" w:cstheme="minorHAnsi"/>
          <w:color w:val="000000"/>
          <w:sz w:val="24"/>
          <w:szCs w:val="24"/>
        </w:rPr>
        <w:t xml:space="preserve">Miejscowość i data:………… __ __ 201… r.                                        </w:t>
      </w:r>
    </w:p>
    <w:p w14:paraId="6C3D7F9C" w14:textId="77777777" w:rsidR="0007057D" w:rsidRPr="005C5658" w:rsidRDefault="0007057D" w:rsidP="004140F1">
      <w:pPr>
        <w:spacing w:after="240" w:line="36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5C5658">
        <w:rPr>
          <w:rFonts w:asciiTheme="minorHAnsi" w:hAnsiTheme="minorHAnsi" w:cstheme="minorHAnsi"/>
          <w:color w:val="000000"/>
          <w:sz w:val="24"/>
          <w:szCs w:val="24"/>
        </w:rPr>
        <w:t xml:space="preserve">                                                                                                      ............................................</w:t>
      </w:r>
    </w:p>
    <w:p w14:paraId="0E5574E4" w14:textId="77777777" w:rsidR="0007057D" w:rsidRPr="005C5658" w:rsidRDefault="0007057D" w:rsidP="004140F1">
      <w:pPr>
        <w:spacing w:after="240" w:line="360" w:lineRule="auto"/>
        <w:ind w:left="5664" w:firstLine="708"/>
        <w:rPr>
          <w:rFonts w:asciiTheme="minorHAnsi" w:hAnsiTheme="minorHAnsi" w:cstheme="minorHAnsi"/>
          <w:color w:val="000000"/>
          <w:sz w:val="24"/>
          <w:szCs w:val="24"/>
        </w:rPr>
      </w:pPr>
      <w:r w:rsidRPr="005C5658">
        <w:rPr>
          <w:rFonts w:asciiTheme="minorHAnsi" w:hAnsiTheme="minorHAnsi" w:cstheme="minorHAnsi"/>
          <w:color w:val="000000"/>
          <w:sz w:val="24"/>
          <w:szCs w:val="24"/>
        </w:rPr>
        <w:t>Podpis Wykonawcy</w:t>
      </w:r>
    </w:p>
    <w:p w14:paraId="7F7213FC" w14:textId="77777777" w:rsidR="0007057D" w:rsidRPr="005C5658" w:rsidRDefault="0007057D" w:rsidP="004140F1">
      <w:pPr>
        <w:spacing w:after="240" w:line="360" w:lineRule="auto"/>
        <w:ind w:left="142" w:hanging="142"/>
        <w:rPr>
          <w:rFonts w:asciiTheme="minorHAnsi" w:hAnsiTheme="minorHAnsi" w:cstheme="minorHAnsi"/>
          <w:color w:val="000000"/>
          <w:sz w:val="24"/>
          <w:szCs w:val="24"/>
        </w:rPr>
      </w:pPr>
      <w:r w:rsidRPr="005C5658">
        <w:rPr>
          <w:rFonts w:asciiTheme="minorHAnsi" w:hAnsiTheme="minorHAnsi" w:cstheme="minorHAnsi"/>
          <w:b/>
          <w:bCs/>
          <w:sz w:val="24"/>
          <w:szCs w:val="24"/>
          <w:u w:val="single"/>
        </w:rPr>
        <w:t>Uwaga:</w:t>
      </w:r>
      <w:r w:rsidRPr="005C5658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14:paraId="33671B93" w14:textId="755D9536" w:rsidR="0007057D" w:rsidRPr="005C5658" w:rsidRDefault="0007057D" w:rsidP="004140F1">
      <w:pPr>
        <w:spacing w:after="240" w:line="360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5C5658">
        <w:rPr>
          <w:rFonts w:asciiTheme="minorHAnsi" w:hAnsiTheme="minorHAnsi" w:cstheme="minorHAnsi"/>
          <w:sz w:val="24"/>
          <w:szCs w:val="24"/>
        </w:rPr>
        <w:t xml:space="preserve">w przypadku Wykonawców wspólnie ubiegających się o zamówienie np. konsorcjum, spółka cywilna </w:t>
      </w:r>
      <w:r w:rsidRPr="005C5658">
        <w:rPr>
          <w:rFonts w:asciiTheme="minorHAnsi" w:hAnsiTheme="minorHAnsi" w:cstheme="minorHAnsi"/>
          <w:sz w:val="24"/>
          <w:szCs w:val="24"/>
        </w:rPr>
        <w:br/>
        <w:t xml:space="preserve">tj. wspólnicy spółki cywilnej), każdy z Wykonawców wspólnie ubiegających się o zamówienie składa niniejsze oświadczenie oddzielnie w przypadku spółki cywilnej należy złożyć niniejsze oświadczenie w odniesieniu do każdego wspólnika spółki cywilnej oddzielnie. </w:t>
      </w:r>
    </w:p>
    <w:sectPr w:rsidR="0007057D" w:rsidRPr="005C5658" w:rsidSect="00465C4F">
      <w:headerReference w:type="default" r:id="rId9"/>
      <w:footerReference w:type="default" r:id="rId10"/>
      <w:pgSz w:w="11906" w:h="16838"/>
      <w:pgMar w:top="720" w:right="851" w:bottom="720" w:left="851" w:header="454" w:footer="3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5723E4" w14:textId="77777777" w:rsidR="002B1AC3" w:rsidRDefault="002B1AC3" w:rsidP="00505F81">
      <w:pPr>
        <w:spacing w:after="0" w:line="240" w:lineRule="auto"/>
      </w:pPr>
      <w:r>
        <w:separator/>
      </w:r>
    </w:p>
  </w:endnote>
  <w:endnote w:type="continuationSeparator" w:id="0">
    <w:p w14:paraId="34AD937D" w14:textId="77777777" w:rsidR="002B1AC3" w:rsidRDefault="002B1AC3" w:rsidP="00505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6557B3" w14:textId="77777777" w:rsidR="00D10CC5" w:rsidRDefault="00D10CC5" w:rsidP="00382A4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48E22A7F" w14:textId="77777777" w:rsidR="00D10CC5" w:rsidRDefault="00D10CC5" w:rsidP="00505F81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A9780D" w14:textId="77777777" w:rsidR="002B1AC3" w:rsidRDefault="002B1AC3" w:rsidP="00505F81">
      <w:pPr>
        <w:spacing w:after="0" w:line="240" w:lineRule="auto"/>
      </w:pPr>
      <w:r>
        <w:separator/>
      </w:r>
    </w:p>
  </w:footnote>
  <w:footnote w:type="continuationSeparator" w:id="0">
    <w:p w14:paraId="562F1A6E" w14:textId="77777777" w:rsidR="002B1AC3" w:rsidRDefault="002B1AC3" w:rsidP="00505F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39A457" w14:textId="14BC93C1" w:rsidR="00D10CC5" w:rsidRDefault="00D10CC5" w:rsidP="00011F9C">
    <w:pPr>
      <w:pStyle w:val="Nagwek"/>
      <w:jc w:val="center"/>
    </w:pPr>
    <w:r w:rsidRPr="00A268DC">
      <w:rPr>
        <w:noProof/>
      </w:rPr>
      <w:drawing>
        <wp:inline distT="0" distB="0" distL="0" distR="0" wp14:anchorId="217D2204" wp14:editId="588EB131">
          <wp:extent cx="5297247" cy="1008000"/>
          <wp:effectExtent l="0" t="0" r="0" b="190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7247" cy="1008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10480"/>
    <w:multiLevelType w:val="hybridMultilevel"/>
    <w:tmpl w:val="8E9C5F94"/>
    <w:lvl w:ilvl="0" w:tplc="A648BA74">
      <w:start w:val="1"/>
      <w:numFmt w:val="lowerLetter"/>
      <w:lvlText w:val="%1)"/>
      <w:lvlJc w:val="left"/>
      <w:pPr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1" w15:restartNumberingAfterBreak="0">
    <w:nsid w:val="02981E2B"/>
    <w:multiLevelType w:val="hybridMultilevel"/>
    <w:tmpl w:val="C4B8401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05A95A8E"/>
    <w:multiLevelType w:val="hybridMultilevel"/>
    <w:tmpl w:val="AE7C749C"/>
    <w:lvl w:ilvl="0" w:tplc="FCDC08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i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8E15374"/>
    <w:multiLevelType w:val="hybridMultilevel"/>
    <w:tmpl w:val="7C82281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0E0E5F5A"/>
    <w:multiLevelType w:val="hybridMultilevel"/>
    <w:tmpl w:val="38B2598E"/>
    <w:lvl w:ilvl="0" w:tplc="A648BA74">
      <w:start w:val="1"/>
      <w:numFmt w:val="lowerLetter"/>
      <w:lvlText w:val="%1)"/>
      <w:lvlJc w:val="left"/>
      <w:pPr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5" w15:restartNumberingAfterBreak="0">
    <w:nsid w:val="13641E28"/>
    <w:multiLevelType w:val="hybridMultilevel"/>
    <w:tmpl w:val="872410F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140E1D34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</w:abstractNum>
  <w:abstractNum w:abstractNumId="7" w15:restartNumberingAfterBreak="0">
    <w:nsid w:val="146F2944"/>
    <w:multiLevelType w:val="hybridMultilevel"/>
    <w:tmpl w:val="ECBED164"/>
    <w:lvl w:ilvl="0" w:tplc="A648BA74">
      <w:start w:val="1"/>
      <w:numFmt w:val="lowerLetter"/>
      <w:lvlText w:val="%1)"/>
      <w:lvlJc w:val="left"/>
      <w:pPr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8" w15:restartNumberingAfterBreak="0">
    <w:nsid w:val="17066BD4"/>
    <w:multiLevelType w:val="hybridMultilevel"/>
    <w:tmpl w:val="39828A2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1784548F"/>
    <w:multiLevelType w:val="hybridMultilevel"/>
    <w:tmpl w:val="50E4C73E"/>
    <w:lvl w:ilvl="0" w:tplc="0415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0" w15:restartNumberingAfterBreak="0">
    <w:nsid w:val="1A671C66"/>
    <w:multiLevelType w:val="hybridMultilevel"/>
    <w:tmpl w:val="C4CE8FEC"/>
    <w:lvl w:ilvl="0" w:tplc="A648BA74">
      <w:start w:val="1"/>
      <w:numFmt w:val="lowerLetter"/>
      <w:lvlText w:val="%1)"/>
      <w:lvlJc w:val="left"/>
      <w:pPr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11" w15:restartNumberingAfterBreak="0">
    <w:nsid w:val="1D034163"/>
    <w:multiLevelType w:val="hybridMultilevel"/>
    <w:tmpl w:val="7276B064"/>
    <w:lvl w:ilvl="0" w:tplc="A648BA74">
      <w:start w:val="1"/>
      <w:numFmt w:val="lowerLetter"/>
      <w:lvlText w:val="%1)"/>
      <w:lvlJc w:val="left"/>
      <w:pPr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12" w15:restartNumberingAfterBreak="0">
    <w:nsid w:val="1D477326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 w15:restartNumberingAfterBreak="0">
    <w:nsid w:val="1E391C84"/>
    <w:multiLevelType w:val="hybridMultilevel"/>
    <w:tmpl w:val="3FEA7362"/>
    <w:lvl w:ilvl="0" w:tplc="04150007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35A6CAD"/>
    <w:multiLevelType w:val="hybridMultilevel"/>
    <w:tmpl w:val="FB269564"/>
    <w:lvl w:ilvl="0" w:tplc="A648BA74">
      <w:start w:val="1"/>
      <w:numFmt w:val="lowerLetter"/>
      <w:lvlText w:val="%1)"/>
      <w:lvlJc w:val="left"/>
      <w:pPr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15" w15:restartNumberingAfterBreak="0">
    <w:nsid w:val="240D3837"/>
    <w:multiLevelType w:val="hybridMultilevel"/>
    <w:tmpl w:val="0ADCDC3C"/>
    <w:lvl w:ilvl="0" w:tplc="A648BA74">
      <w:start w:val="1"/>
      <w:numFmt w:val="lowerLetter"/>
      <w:lvlText w:val="%1)"/>
      <w:lvlJc w:val="left"/>
      <w:pPr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16" w15:restartNumberingAfterBreak="0">
    <w:nsid w:val="24323934"/>
    <w:multiLevelType w:val="hybridMultilevel"/>
    <w:tmpl w:val="CC7656E8"/>
    <w:lvl w:ilvl="0" w:tplc="A648BA74">
      <w:start w:val="1"/>
      <w:numFmt w:val="lowerLetter"/>
      <w:lvlText w:val="%1)"/>
      <w:lvlJc w:val="left"/>
      <w:pPr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17" w15:restartNumberingAfterBreak="0">
    <w:nsid w:val="25B37177"/>
    <w:multiLevelType w:val="hybridMultilevel"/>
    <w:tmpl w:val="7ABE6824"/>
    <w:lvl w:ilvl="0" w:tplc="A648BA74">
      <w:start w:val="1"/>
      <w:numFmt w:val="lowerLetter"/>
      <w:lvlText w:val="%1)"/>
      <w:lvlJc w:val="left"/>
      <w:pPr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18" w15:restartNumberingAfterBreak="0">
    <w:nsid w:val="271D4082"/>
    <w:multiLevelType w:val="hybridMultilevel"/>
    <w:tmpl w:val="F6860B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EB1527"/>
    <w:multiLevelType w:val="hybridMultilevel"/>
    <w:tmpl w:val="7C6E1858"/>
    <w:lvl w:ilvl="0" w:tplc="04150007">
      <w:start w:val="1"/>
      <w:numFmt w:val="bullet"/>
      <w:lvlText w:val=""/>
      <w:lvlJc w:val="left"/>
      <w:pPr>
        <w:ind w:left="1417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7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2AEE1DE6"/>
    <w:multiLevelType w:val="hybridMultilevel"/>
    <w:tmpl w:val="0C4050A6"/>
    <w:lvl w:ilvl="0" w:tplc="23AE1CAA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FA9156F"/>
    <w:multiLevelType w:val="hybridMultilevel"/>
    <w:tmpl w:val="A9F6BD14"/>
    <w:lvl w:ilvl="0" w:tplc="A648BA74">
      <w:start w:val="1"/>
      <w:numFmt w:val="lowerLetter"/>
      <w:lvlText w:val="%1)"/>
      <w:lvlJc w:val="left"/>
      <w:pPr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22" w15:restartNumberingAfterBreak="0">
    <w:nsid w:val="31A82BD3"/>
    <w:multiLevelType w:val="hybridMultilevel"/>
    <w:tmpl w:val="F426044E"/>
    <w:lvl w:ilvl="0" w:tplc="9EB6565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35BA5460"/>
    <w:multiLevelType w:val="hybridMultilevel"/>
    <w:tmpl w:val="000AD69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 w15:restartNumberingAfterBreak="0">
    <w:nsid w:val="37ED2F4B"/>
    <w:multiLevelType w:val="hybridMultilevel"/>
    <w:tmpl w:val="2E5E51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040CCB"/>
    <w:multiLevelType w:val="hybridMultilevel"/>
    <w:tmpl w:val="80604D60"/>
    <w:lvl w:ilvl="0" w:tplc="A648BA74">
      <w:start w:val="1"/>
      <w:numFmt w:val="lowerLetter"/>
      <w:lvlText w:val="%1)"/>
      <w:lvlJc w:val="left"/>
      <w:pPr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26" w15:restartNumberingAfterBreak="0">
    <w:nsid w:val="408446CA"/>
    <w:multiLevelType w:val="hybridMultilevel"/>
    <w:tmpl w:val="7A30E4A4"/>
    <w:lvl w:ilvl="0" w:tplc="A648BA74">
      <w:start w:val="1"/>
      <w:numFmt w:val="lowerLetter"/>
      <w:lvlText w:val="%1)"/>
      <w:lvlJc w:val="left"/>
      <w:pPr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27" w15:restartNumberingAfterBreak="0">
    <w:nsid w:val="436079BB"/>
    <w:multiLevelType w:val="hybridMultilevel"/>
    <w:tmpl w:val="67A0D87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54D6325"/>
    <w:multiLevelType w:val="hybridMultilevel"/>
    <w:tmpl w:val="8CF06D6A"/>
    <w:lvl w:ilvl="0" w:tplc="A648BA74">
      <w:start w:val="1"/>
      <w:numFmt w:val="lowerLetter"/>
      <w:lvlText w:val="%1)"/>
      <w:lvlJc w:val="left"/>
      <w:pPr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29" w15:restartNumberingAfterBreak="0">
    <w:nsid w:val="47235ED0"/>
    <w:multiLevelType w:val="hybridMultilevel"/>
    <w:tmpl w:val="06E4C078"/>
    <w:lvl w:ilvl="0" w:tplc="04150007">
      <w:start w:val="1"/>
      <w:numFmt w:val="bullet"/>
      <w:lvlText w:val=""/>
      <w:lvlJc w:val="left"/>
      <w:pPr>
        <w:tabs>
          <w:tab w:val="num" w:pos="590"/>
        </w:tabs>
        <w:ind w:left="590" w:hanging="360"/>
      </w:pPr>
      <w:rPr>
        <w:rFonts w:ascii="Wingdings" w:hAnsi="Wingdings" w:hint="default"/>
        <w:sz w:val="16"/>
      </w:rPr>
    </w:lvl>
    <w:lvl w:ilvl="1" w:tplc="E8106358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sz w:val="16"/>
      </w:rPr>
    </w:lvl>
    <w:lvl w:ilvl="2" w:tplc="EEC6E4D0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9AB24A24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C2502FE2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71347522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1F3CAEBC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147E793C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7EA4FA96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4B2C2E89"/>
    <w:multiLevelType w:val="hybridMultilevel"/>
    <w:tmpl w:val="FE384D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507136"/>
    <w:multiLevelType w:val="hybridMultilevel"/>
    <w:tmpl w:val="BCB85D94"/>
    <w:lvl w:ilvl="0" w:tplc="A648BA74">
      <w:start w:val="1"/>
      <w:numFmt w:val="lowerLetter"/>
      <w:lvlText w:val="%1)"/>
      <w:lvlJc w:val="left"/>
      <w:pPr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32" w15:restartNumberingAfterBreak="0">
    <w:nsid w:val="4DB01801"/>
    <w:multiLevelType w:val="hybridMultilevel"/>
    <w:tmpl w:val="81A0571A"/>
    <w:lvl w:ilvl="0" w:tplc="A648BA74">
      <w:start w:val="1"/>
      <w:numFmt w:val="lowerLetter"/>
      <w:lvlText w:val="%1)"/>
      <w:lvlJc w:val="left"/>
      <w:pPr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33" w15:restartNumberingAfterBreak="0">
    <w:nsid w:val="53B16F32"/>
    <w:multiLevelType w:val="hybridMultilevel"/>
    <w:tmpl w:val="81A0571A"/>
    <w:lvl w:ilvl="0" w:tplc="A648BA74">
      <w:start w:val="1"/>
      <w:numFmt w:val="lowerLetter"/>
      <w:lvlText w:val="%1)"/>
      <w:lvlJc w:val="left"/>
      <w:pPr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34" w15:restartNumberingAfterBreak="0">
    <w:nsid w:val="55572884"/>
    <w:multiLevelType w:val="hybridMultilevel"/>
    <w:tmpl w:val="E7B218D8"/>
    <w:lvl w:ilvl="0" w:tplc="A648BA74">
      <w:start w:val="1"/>
      <w:numFmt w:val="lowerLetter"/>
      <w:lvlText w:val="%1)"/>
      <w:lvlJc w:val="left"/>
      <w:pPr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35" w15:restartNumberingAfterBreak="0">
    <w:nsid w:val="5970556B"/>
    <w:multiLevelType w:val="hybridMultilevel"/>
    <w:tmpl w:val="2DC2F64E"/>
    <w:lvl w:ilvl="0" w:tplc="0415000F">
      <w:start w:val="1"/>
      <w:numFmt w:val="decimal"/>
      <w:lvlText w:val="%1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  <w:rPr>
        <w:rFonts w:cs="Times New Roman"/>
      </w:rPr>
    </w:lvl>
  </w:abstractNum>
  <w:abstractNum w:abstractNumId="36" w15:restartNumberingAfterBreak="0">
    <w:nsid w:val="5F6D1161"/>
    <w:multiLevelType w:val="hybridMultilevel"/>
    <w:tmpl w:val="2546453A"/>
    <w:lvl w:ilvl="0" w:tplc="A648BA74">
      <w:start w:val="1"/>
      <w:numFmt w:val="lowerLetter"/>
      <w:lvlText w:val="%1)"/>
      <w:lvlJc w:val="left"/>
      <w:pPr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37" w15:restartNumberingAfterBreak="0">
    <w:nsid w:val="68182426"/>
    <w:multiLevelType w:val="hybridMultilevel"/>
    <w:tmpl w:val="5842665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8" w15:restartNumberingAfterBreak="0">
    <w:nsid w:val="6932791A"/>
    <w:multiLevelType w:val="hybridMultilevel"/>
    <w:tmpl w:val="0810954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9" w15:restartNumberingAfterBreak="0">
    <w:nsid w:val="6A225770"/>
    <w:multiLevelType w:val="hybridMultilevel"/>
    <w:tmpl w:val="1F8A507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0" w15:restartNumberingAfterBreak="0">
    <w:nsid w:val="6B2B1822"/>
    <w:multiLevelType w:val="hybridMultilevel"/>
    <w:tmpl w:val="1144DD6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1" w15:restartNumberingAfterBreak="0">
    <w:nsid w:val="6D632E51"/>
    <w:multiLevelType w:val="hybridMultilevel"/>
    <w:tmpl w:val="4198E83E"/>
    <w:lvl w:ilvl="0" w:tplc="041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42" w15:restartNumberingAfterBreak="0">
    <w:nsid w:val="6E0036C4"/>
    <w:multiLevelType w:val="hybridMultilevel"/>
    <w:tmpl w:val="E670F8C6"/>
    <w:lvl w:ilvl="0" w:tplc="A648BA74">
      <w:start w:val="1"/>
      <w:numFmt w:val="lowerLetter"/>
      <w:lvlText w:val="%1)"/>
      <w:lvlJc w:val="left"/>
      <w:pPr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43" w15:restartNumberingAfterBreak="0">
    <w:nsid w:val="6EBF644D"/>
    <w:multiLevelType w:val="hybridMultilevel"/>
    <w:tmpl w:val="EED4EDB6"/>
    <w:lvl w:ilvl="0" w:tplc="B1801B9E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4" w15:restartNumberingAfterBreak="0">
    <w:nsid w:val="70C03AFF"/>
    <w:multiLevelType w:val="hybridMultilevel"/>
    <w:tmpl w:val="15CEF136"/>
    <w:lvl w:ilvl="0" w:tplc="8D8225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7E8C1BA8"/>
    <w:multiLevelType w:val="hybridMultilevel"/>
    <w:tmpl w:val="F5B26D2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1"/>
  </w:num>
  <w:num w:numId="2">
    <w:abstractNumId w:val="2"/>
  </w:num>
  <w:num w:numId="3">
    <w:abstractNumId w:val="29"/>
  </w:num>
  <w:num w:numId="4">
    <w:abstractNumId w:val="9"/>
  </w:num>
  <w:num w:numId="5">
    <w:abstractNumId w:val="12"/>
  </w:num>
  <w:num w:numId="6">
    <w:abstractNumId w:val="6"/>
  </w:num>
  <w:num w:numId="7">
    <w:abstractNumId w:val="30"/>
  </w:num>
  <w:num w:numId="8">
    <w:abstractNumId w:val="34"/>
  </w:num>
  <w:num w:numId="9">
    <w:abstractNumId w:val="33"/>
  </w:num>
  <w:num w:numId="10">
    <w:abstractNumId w:val="32"/>
  </w:num>
  <w:num w:numId="11">
    <w:abstractNumId w:val="36"/>
  </w:num>
  <w:num w:numId="12">
    <w:abstractNumId w:val="16"/>
  </w:num>
  <w:num w:numId="13">
    <w:abstractNumId w:val="0"/>
  </w:num>
  <w:num w:numId="14">
    <w:abstractNumId w:val="25"/>
  </w:num>
  <w:num w:numId="15">
    <w:abstractNumId w:val="7"/>
  </w:num>
  <w:num w:numId="16">
    <w:abstractNumId w:val="31"/>
  </w:num>
  <w:num w:numId="17">
    <w:abstractNumId w:val="10"/>
  </w:num>
  <w:num w:numId="18">
    <w:abstractNumId w:val="4"/>
  </w:num>
  <w:num w:numId="19">
    <w:abstractNumId w:val="26"/>
  </w:num>
  <w:num w:numId="20">
    <w:abstractNumId w:val="14"/>
  </w:num>
  <w:num w:numId="21">
    <w:abstractNumId w:val="42"/>
  </w:num>
  <w:num w:numId="22">
    <w:abstractNumId w:val="11"/>
  </w:num>
  <w:num w:numId="23">
    <w:abstractNumId w:val="44"/>
  </w:num>
  <w:num w:numId="24">
    <w:abstractNumId w:val="13"/>
  </w:num>
  <w:num w:numId="25">
    <w:abstractNumId w:val="1"/>
  </w:num>
  <w:num w:numId="26">
    <w:abstractNumId w:val="35"/>
  </w:num>
  <w:num w:numId="27">
    <w:abstractNumId w:val="17"/>
  </w:num>
  <w:num w:numId="28">
    <w:abstractNumId w:val="43"/>
  </w:num>
  <w:num w:numId="29">
    <w:abstractNumId w:val="18"/>
  </w:num>
  <w:num w:numId="30">
    <w:abstractNumId w:val="23"/>
  </w:num>
  <w:num w:numId="31">
    <w:abstractNumId w:val="15"/>
  </w:num>
  <w:num w:numId="32">
    <w:abstractNumId w:val="28"/>
  </w:num>
  <w:num w:numId="33">
    <w:abstractNumId w:val="21"/>
  </w:num>
  <w:num w:numId="34">
    <w:abstractNumId w:val="3"/>
  </w:num>
  <w:num w:numId="35">
    <w:abstractNumId w:val="5"/>
  </w:num>
  <w:num w:numId="36">
    <w:abstractNumId w:val="39"/>
  </w:num>
  <w:num w:numId="37">
    <w:abstractNumId w:val="37"/>
  </w:num>
  <w:num w:numId="38">
    <w:abstractNumId w:val="40"/>
  </w:num>
  <w:num w:numId="39">
    <w:abstractNumId w:val="38"/>
  </w:num>
  <w:num w:numId="40">
    <w:abstractNumId w:val="8"/>
  </w:num>
  <w:num w:numId="41">
    <w:abstractNumId w:val="27"/>
  </w:num>
  <w:num w:numId="42">
    <w:abstractNumId w:val="45"/>
  </w:num>
  <w:num w:numId="43">
    <w:abstractNumId w:val="20"/>
  </w:num>
  <w:num w:numId="44">
    <w:abstractNumId w:val="24"/>
  </w:num>
  <w:num w:numId="45">
    <w:abstractNumId w:val="22"/>
  </w:num>
  <w:num w:numId="46">
    <w:abstractNumId w:val="1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Domino Project">
    <w15:presenceInfo w15:providerId="Windows Live" w15:userId="f3b45ecb683a719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D0A"/>
    <w:rsid w:val="00011F9C"/>
    <w:rsid w:val="00030B85"/>
    <w:rsid w:val="00037578"/>
    <w:rsid w:val="00055832"/>
    <w:rsid w:val="0007057D"/>
    <w:rsid w:val="000764DB"/>
    <w:rsid w:val="000853FD"/>
    <w:rsid w:val="000C1FF5"/>
    <w:rsid w:val="000C6D92"/>
    <w:rsid w:val="000E7824"/>
    <w:rsid w:val="0010374A"/>
    <w:rsid w:val="00106B62"/>
    <w:rsid w:val="001200A4"/>
    <w:rsid w:val="001307A5"/>
    <w:rsid w:val="00140750"/>
    <w:rsid w:val="001418EE"/>
    <w:rsid w:val="001456E1"/>
    <w:rsid w:val="00161821"/>
    <w:rsid w:val="00171481"/>
    <w:rsid w:val="00173689"/>
    <w:rsid w:val="00174222"/>
    <w:rsid w:val="001838BD"/>
    <w:rsid w:val="00190748"/>
    <w:rsid w:val="00194EE7"/>
    <w:rsid w:val="001A4DA9"/>
    <w:rsid w:val="001B05DA"/>
    <w:rsid w:val="001B3C7E"/>
    <w:rsid w:val="001B5B19"/>
    <w:rsid w:val="001B6ACD"/>
    <w:rsid w:val="001C0A14"/>
    <w:rsid w:val="00200709"/>
    <w:rsid w:val="00221410"/>
    <w:rsid w:val="00221DB7"/>
    <w:rsid w:val="00222DAC"/>
    <w:rsid w:val="0022379D"/>
    <w:rsid w:val="00241E15"/>
    <w:rsid w:val="002439E8"/>
    <w:rsid w:val="00256A5A"/>
    <w:rsid w:val="00264386"/>
    <w:rsid w:val="00265F64"/>
    <w:rsid w:val="002715A8"/>
    <w:rsid w:val="002760BA"/>
    <w:rsid w:val="00291BDD"/>
    <w:rsid w:val="00291CB2"/>
    <w:rsid w:val="002953A0"/>
    <w:rsid w:val="00296338"/>
    <w:rsid w:val="002970A1"/>
    <w:rsid w:val="00297EE6"/>
    <w:rsid w:val="002A34BC"/>
    <w:rsid w:val="002B07FC"/>
    <w:rsid w:val="002B10F3"/>
    <w:rsid w:val="002B1AC3"/>
    <w:rsid w:val="002C4EE9"/>
    <w:rsid w:val="002C5DB0"/>
    <w:rsid w:val="002C7E63"/>
    <w:rsid w:val="002D5EAA"/>
    <w:rsid w:val="002E393E"/>
    <w:rsid w:val="002E3FFE"/>
    <w:rsid w:val="002E5F34"/>
    <w:rsid w:val="00315235"/>
    <w:rsid w:val="0034027E"/>
    <w:rsid w:val="00342ED7"/>
    <w:rsid w:val="00343117"/>
    <w:rsid w:val="00345971"/>
    <w:rsid w:val="00360D6D"/>
    <w:rsid w:val="0036220D"/>
    <w:rsid w:val="00381334"/>
    <w:rsid w:val="00382A40"/>
    <w:rsid w:val="0039669B"/>
    <w:rsid w:val="003C20A8"/>
    <w:rsid w:val="003C6F7D"/>
    <w:rsid w:val="003D47AA"/>
    <w:rsid w:val="003D4C56"/>
    <w:rsid w:val="003F2F40"/>
    <w:rsid w:val="00405EC3"/>
    <w:rsid w:val="004140F1"/>
    <w:rsid w:val="00426B81"/>
    <w:rsid w:val="00446E32"/>
    <w:rsid w:val="0046075A"/>
    <w:rsid w:val="00465C4F"/>
    <w:rsid w:val="00473507"/>
    <w:rsid w:val="004767F9"/>
    <w:rsid w:val="004804D5"/>
    <w:rsid w:val="00480980"/>
    <w:rsid w:val="00482B30"/>
    <w:rsid w:val="00487FDE"/>
    <w:rsid w:val="00490011"/>
    <w:rsid w:val="00493458"/>
    <w:rsid w:val="004A2112"/>
    <w:rsid w:val="004B033C"/>
    <w:rsid w:val="004B300A"/>
    <w:rsid w:val="004B4CBF"/>
    <w:rsid w:val="004C1974"/>
    <w:rsid w:val="004D64BA"/>
    <w:rsid w:val="004E55ED"/>
    <w:rsid w:val="004F7666"/>
    <w:rsid w:val="00501DBC"/>
    <w:rsid w:val="00505F81"/>
    <w:rsid w:val="00512C68"/>
    <w:rsid w:val="00520776"/>
    <w:rsid w:val="00520853"/>
    <w:rsid w:val="00522BA0"/>
    <w:rsid w:val="00523B00"/>
    <w:rsid w:val="00535D71"/>
    <w:rsid w:val="00541719"/>
    <w:rsid w:val="00544587"/>
    <w:rsid w:val="00562168"/>
    <w:rsid w:val="00564383"/>
    <w:rsid w:val="0057072E"/>
    <w:rsid w:val="00586D75"/>
    <w:rsid w:val="0059194E"/>
    <w:rsid w:val="005A2B96"/>
    <w:rsid w:val="005A2D86"/>
    <w:rsid w:val="005A2E7C"/>
    <w:rsid w:val="005A51BB"/>
    <w:rsid w:val="005A698B"/>
    <w:rsid w:val="005A79CE"/>
    <w:rsid w:val="005C5658"/>
    <w:rsid w:val="005F6A6B"/>
    <w:rsid w:val="00602FAE"/>
    <w:rsid w:val="00610526"/>
    <w:rsid w:val="00636151"/>
    <w:rsid w:val="00644140"/>
    <w:rsid w:val="00651ADF"/>
    <w:rsid w:val="00655491"/>
    <w:rsid w:val="0065563A"/>
    <w:rsid w:val="006605B1"/>
    <w:rsid w:val="006625E2"/>
    <w:rsid w:val="00663149"/>
    <w:rsid w:val="00676583"/>
    <w:rsid w:val="00680301"/>
    <w:rsid w:val="006A684A"/>
    <w:rsid w:val="006A7173"/>
    <w:rsid w:val="006B7035"/>
    <w:rsid w:val="006C5BC8"/>
    <w:rsid w:val="006D14CD"/>
    <w:rsid w:val="006D2619"/>
    <w:rsid w:val="006D76CF"/>
    <w:rsid w:val="006E2D4B"/>
    <w:rsid w:val="006F6F4D"/>
    <w:rsid w:val="00703795"/>
    <w:rsid w:val="00703B6D"/>
    <w:rsid w:val="00714F22"/>
    <w:rsid w:val="007251B6"/>
    <w:rsid w:val="00787259"/>
    <w:rsid w:val="007A303A"/>
    <w:rsid w:val="007B2924"/>
    <w:rsid w:val="007B2C1E"/>
    <w:rsid w:val="007B641B"/>
    <w:rsid w:val="007C106C"/>
    <w:rsid w:val="007C382F"/>
    <w:rsid w:val="007D56D8"/>
    <w:rsid w:val="007E2271"/>
    <w:rsid w:val="007F7A2D"/>
    <w:rsid w:val="00800B7B"/>
    <w:rsid w:val="00801840"/>
    <w:rsid w:val="00801BAE"/>
    <w:rsid w:val="00804158"/>
    <w:rsid w:val="00813492"/>
    <w:rsid w:val="00817A45"/>
    <w:rsid w:val="00822891"/>
    <w:rsid w:val="00823D72"/>
    <w:rsid w:val="00832B65"/>
    <w:rsid w:val="008508EC"/>
    <w:rsid w:val="00853F03"/>
    <w:rsid w:val="00890E7E"/>
    <w:rsid w:val="008A19E9"/>
    <w:rsid w:val="008A2239"/>
    <w:rsid w:val="008A2AD7"/>
    <w:rsid w:val="008C3B83"/>
    <w:rsid w:val="008E203C"/>
    <w:rsid w:val="008F1760"/>
    <w:rsid w:val="008F6F1F"/>
    <w:rsid w:val="008F74A3"/>
    <w:rsid w:val="00901BBF"/>
    <w:rsid w:val="009178EF"/>
    <w:rsid w:val="009257AB"/>
    <w:rsid w:val="009325B9"/>
    <w:rsid w:val="00941AB6"/>
    <w:rsid w:val="0094469D"/>
    <w:rsid w:val="0094524F"/>
    <w:rsid w:val="009810C8"/>
    <w:rsid w:val="00992079"/>
    <w:rsid w:val="009A4D21"/>
    <w:rsid w:val="009B56AD"/>
    <w:rsid w:val="009F5266"/>
    <w:rsid w:val="00A50D46"/>
    <w:rsid w:val="00A55B87"/>
    <w:rsid w:val="00A739D2"/>
    <w:rsid w:val="00A81D7C"/>
    <w:rsid w:val="00A86891"/>
    <w:rsid w:val="00AA2C45"/>
    <w:rsid w:val="00AB0F49"/>
    <w:rsid w:val="00AB2A38"/>
    <w:rsid w:val="00AC0957"/>
    <w:rsid w:val="00AE66D0"/>
    <w:rsid w:val="00B11C48"/>
    <w:rsid w:val="00B37866"/>
    <w:rsid w:val="00B4043E"/>
    <w:rsid w:val="00B433C6"/>
    <w:rsid w:val="00B445C4"/>
    <w:rsid w:val="00B56778"/>
    <w:rsid w:val="00B65BE6"/>
    <w:rsid w:val="00B733E4"/>
    <w:rsid w:val="00B77144"/>
    <w:rsid w:val="00B81D46"/>
    <w:rsid w:val="00B868F0"/>
    <w:rsid w:val="00B9392E"/>
    <w:rsid w:val="00BC41DD"/>
    <w:rsid w:val="00BC555C"/>
    <w:rsid w:val="00BD2016"/>
    <w:rsid w:val="00BD461C"/>
    <w:rsid w:val="00BE1F46"/>
    <w:rsid w:val="00BF0ED7"/>
    <w:rsid w:val="00C02040"/>
    <w:rsid w:val="00C16C46"/>
    <w:rsid w:val="00C16DF4"/>
    <w:rsid w:val="00C353B4"/>
    <w:rsid w:val="00C64650"/>
    <w:rsid w:val="00C7410A"/>
    <w:rsid w:val="00C74C57"/>
    <w:rsid w:val="00C92950"/>
    <w:rsid w:val="00C94098"/>
    <w:rsid w:val="00C977F9"/>
    <w:rsid w:val="00CC328D"/>
    <w:rsid w:val="00CC4E98"/>
    <w:rsid w:val="00CC601E"/>
    <w:rsid w:val="00CD72CC"/>
    <w:rsid w:val="00CE69F3"/>
    <w:rsid w:val="00CF0AB2"/>
    <w:rsid w:val="00D06FF6"/>
    <w:rsid w:val="00D10CC5"/>
    <w:rsid w:val="00D13871"/>
    <w:rsid w:val="00D36ECF"/>
    <w:rsid w:val="00D41339"/>
    <w:rsid w:val="00D53E51"/>
    <w:rsid w:val="00D6104C"/>
    <w:rsid w:val="00D63EA1"/>
    <w:rsid w:val="00D707BE"/>
    <w:rsid w:val="00D76A5D"/>
    <w:rsid w:val="00D84DBE"/>
    <w:rsid w:val="00D85276"/>
    <w:rsid w:val="00DA250A"/>
    <w:rsid w:val="00DA5067"/>
    <w:rsid w:val="00DA7853"/>
    <w:rsid w:val="00DB38C6"/>
    <w:rsid w:val="00DB4E14"/>
    <w:rsid w:val="00DC42D2"/>
    <w:rsid w:val="00DD5C0D"/>
    <w:rsid w:val="00DE042B"/>
    <w:rsid w:val="00DE3532"/>
    <w:rsid w:val="00DE3D68"/>
    <w:rsid w:val="00DF6FC1"/>
    <w:rsid w:val="00E10D26"/>
    <w:rsid w:val="00E17ADA"/>
    <w:rsid w:val="00E2027B"/>
    <w:rsid w:val="00E2262B"/>
    <w:rsid w:val="00E275D7"/>
    <w:rsid w:val="00E311E2"/>
    <w:rsid w:val="00E32403"/>
    <w:rsid w:val="00E328E1"/>
    <w:rsid w:val="00E338EB"/>
    <w:rsid w:val="00E3500D"/>
    <w:rsid w:val="00E50DD4"/>
    <w:rsid w:val="00E52E39"/>
    <w:rsid w:val="00E551C1"/>
    <w:rsid w:val="00E66D92"/>
    <w:rsid w:val="00E80ADF"/>
    <w:rsid w:val="00E90E65"/>
    <w:rsid w:val="00EA5118"/>
    <w:rsid w:val="00EA60A4"/>
    <w:rsid w:val="00EA6E90"/>
    <w:rsid w:val="00EF53E1"/>
    <w:rsid w:val="00F145A2"/>
    <w:rsid w:val="00F44585"/>
    <w:rsid w:val="00F55C28"/>
    <w:rsid w:val="00F630CB"/>
    <w:rsid w:val="00F64D19"/>
    <w:rsid w:val="00F67967"/>
    <w:rsid w:val="00F77FDC"/>
    <w:rsid w:val="00FA1164"/>
    <w:rsid w:val="00FB3D0A"/>
    <w:rsid w:val="00FC236C"/>
    <w:rsid w:val="00FD5E4B"/>
    <w:rsid w:val="00FF21B9"/>
    <w:rsid w:val="00FF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071844B"/>
  <w15:docId w15:val="{80D385E8-B683-4516-9C89-CB6404DFC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7866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41339"/>
    <w:pPr>
      <w:keepNext/>
      <w:spacing w:after="0" w:line="360" w:lineRule="auto"/>
      <w:ind w:left="720"/>
      <w:outlineLvl w:val="0"/>
    </w:pPr>
    <w:rPr>
      <w:rFonts w:ascii="Times New Roman" w:hAnsi="Times New Roman"/>
      <w:bCs/>
      <w:i/>
      <w:iCs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41339"/>
    <w:pPr>
      <w:keepNext/>
      <w:spacing w:after="0" w:line="360" w:lineRule="auto"/>
      <w:outlineLvl w:val="1"/>
    </w:pPr>
    <w:rPr>
      <w:rFonts w:ascii="Times New Roman" w:hAnsi="Times New Roman"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D41339"/>
    <w:pPr>
      <w:spacing w:before="240" w:after="60" w:line="240" w:lineRule="auto"/>
      <w:outlineLvl w:val="6"/>
    </w:pPr>
    <w:rPr>
      <w:rFonts w:ascii="Times New Roman" w:hAnsi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locked/>
    <w:rsid w:val="007C382F"/>
    <w:pPr>
      <w:keepNext/>
      <w:keepLines/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D41339"/>
    <w:pPr>
      <w:keepNext/>
      <w:shd w:val="clear" w:color="auto" w:fill="FFFFFF"/>
      <w:spacing w:after="0" w:line="360" w:lineRule="auto"/>
      <w:jc w:val="center"/>
      <w:outlineLvl w:val="8"/>
    </w:pPr>
    <w:rPr>
      <w:rFonts w:ascii="Verdana" w:hAnsi="Verdana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D41339"/>
    <w:rPr>
      <w:rFonts w:ascii="Times New Roman" w:hAnsi="Times New Roman" w:cs="Times New Roman"/>
      <w:bCs/>
      <w:i/>
      <w:iCs/>
      <w:sz w:val="20"/>
      <w:szCs w:val="20"/>
      <w:lang w:eastAsia="pl-PL"/>
    </w:rPr>
  </w:style>
  <w:style w:type="character" w:customStyle="1" w:styleId="Nagwek2Znak">
    <w:name w:val="Nagłówek 2 Znak"/>
    <w:link w:val="Nagwek2"/>
    <w:uiPriority w:val="99"/>
    <w:locked/>
    <w:rsid w:val="00D41339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Nagwek7Znak">
    <w:name w:val="Nagłówek 7 Znak"/>
    <w:link w:val="Nagwek7"/>
    <w:uiPriority w:val="99"/>
    <w:locked/>
    <w:rsid w:val="00D41339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link w:val="Nagwek8"/>
    <w:uiPriority w:val="9"/>
    <w:locked/>
    <w:rsid w:val="007C382F"/>
    <w:rPr>
      <w:rFonts w:ascii="Cambria" w:eastAsia="Times New Roman" w:hAnsi="Cambria" w:cs="Times New Roman"/>
      <w:color w:val="404040"/>
      <w:sz w:val="20"/>
      <w:szCs w:val="20"/>
      <w:lang w:eastAsia="en-US"/>
    </w:rPr>
  </w:style>
  <w:style w:type="character" w:customStyle="1" w:styleId="Nagwek9Znak">
    <w:name w:val="Nagłówek 9 Znak"/>
    <w:link w:val="Nagwek9"/>
    <w:uiPriority w:val="99"/>
    <w:locked/>
    <w:rsid w:val="00D41339"/>
    <w:rPr>
      <w:rFonts w:ascii="Verdana" w:hAnsi="Verdana" w:cs="Times New Roman"/>
      <w:b/>
      <w:sz w:val="20"/>
      <w:szCs w:val="20"/>
      <w:shd w:val="clear" w:color="auto" w:fill="FFFFFF"/>
      <w:lang w:eastAsia="pl-PL"/>
    </w:rPr>
  </w:style>
  <w:style w:type="paragraph" w:styleId="Nagwek">
    <w:name w:val="header"/>
    <w:basedOn w:val="Normalny"/>
    <w:link w:val="NagwekZnak"/>
    <w:uiPriority w:val="99"/>
    <w:rsid w:val="00505F81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locked/>
    <w:rsid w:val="00505F81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05F81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505F81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505F8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05F81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D41339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D41339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D41339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D41339"/>
    <w:pPr>
      <w:spacing w:after="0" w:line="240" w:lineRule="auto"/>
      <w:jc w:val="both"/>
    </w:pPr>
    <w:rPr>
      <w:rFonts w:ascii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locked/>
    <w:rsid w:val="00D41339"/>
    <w:rPr>
      <w:rFonts w:ascii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E3500D"/>
    <w:pPr>
      <w:ind w:left="720"/>
      <w:contextualSpacing/>
    </w:pPr>
  </w:style>
  <w:style w:type="table" w:styleId="Tabela-Siatka">
    <w:name w:val="Table Grid"/>
    <w:basedOn w:val="Standardowy"/>
    <w:uiPriority w:val="99"/>
    <w:rsid w:val="00E3500D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D63EA1"/>
    <w:pPr>
      <w:suppressAutoHyphens/>
      <w:spacing w:after="0" w:line="100" w:lineRule="atLeast"/>
    </w:pPr>
    <w:rPr>
      <w:rFonts w:ascii="Times New Roman" w:hAnsi="Times New Roman"/>
      <w:kern w:val="1"/>
      <w:sz w:val="24"/>
      <w:szCs w:val="20"/>
      <w:lang w:eastAsia="zh-CN"/>
    </w:rPr>
  </w:style>
  <w:style w:type="paragraph" w:styleId="Lista3">
    <w:name w:val="List 3"/>
    <w:basedOn w:val="Normalny"/>
    <w:uiPriority w:val="99"/>
    <w:rsid w:val="00C02040"/>
    <w:pPr>
      <w:spacing w:after="0" w:line="240" w:lineRule="auto"/>
      <w:ind w:left="849" w:hanging="283"/>
    </w:pPr>
    <w:rPr>
      <w:rFonts w:ascii="Times New Roman" w:hAnsi="Times New Roman"/>
      <w:sz w:val="24"/>
      <w:szCs w:val="24"/>
      <w:lang w:eastAsia="pl-PL"/>
    </w:rPr>
  </w:style>
  <w:style w:type="paragraph" w:customStyle="1" w:styleId="Styl1">
    <w:name w:val="Styl1"/>
    <w:basedOn w:val="Normalny"/>
    <w:uiPriority w:val="99"/>
    <w:rsid w:val="00473507"/>
    <w:pPr>
      <w:tabs>
        <w:tab w:val="num" w:pos="360"/>
      </w:tabs>
      <w:autoSpaceDE w:val="0"/>
      <w:autoSpaceDN w:val="0"/>
      <w:adjustRightInd w:val="0"/>
      <w:spacing w:after="0" w:line="240" w:lineRule="auto"/>
      <w:jc w:val="both"/>
    </w:pPr>
    <w:rPr>
      <w:rFonts w:ascii="Arial" w:hAnsi="Arial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2439E8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locked/>
    <w:rsid w:val="002439E8"/>
    <w:rPr>
      <w:rFonts w:cs="Times New Roman"/>
      <w:lang w:eastAsia="en-US"/>
    </w:rPr>
  </w:style>
  <w:style w:type="character" w:styleId="Odwoaniedokomentarza">
    <w:name w:val="annotation reference"/>
    <w:uiPriority w:val="99"/>
    <w:semiHidden/>
    <w:unhideWhenUsed/>
    <w:rsid w:val="007C382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C382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7C382F"/>
    <w:rPr>
      <w:rFonts w:cs="Times New Roman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382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7C382F"/>
    <w:rPr>
      <w:rFonts w:cs="Times New Roman"/>
      <w:b/>
      <w:bCs/>
      <w:sz w:val="20"/>
      <w:szCs w:val="20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7A303A"/>
    <w:pPr>
      <w:spacing w:after="0" w:line="240" w:lineRule="auto"/>
    </w:pPr>
    <w:rPr>
      <w:rFonts w:ascii="Times New Roman" w:eastAsia="Calibri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311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3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4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4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4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4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4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ezlodz.bip.wikom.pl/strona/redaktorzy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8CCEE4-9EDB-45D5-ACB7-497582651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673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Regulaminu</vt:lpstr>
    </vt:vector>
  </TitlesOfParts>
  <Company>Hewlett-Packard</Company>
  <LinksUpToDate>false</LinksUpToDate>
  <CharactersWithSpaces>4704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Regulaminu</dc:title>
  <dc:creator>Karolina</dc:creator>
  <cp:lastModifiedBy>Admin</cp:lastModifiedBy>
  <cp:revision>4</cp:revision>
  <cp:lastPrinted>2020-04-22T15:47:00Z</cp:lastPrinted>
  <dcterms:created xsi:type="dcterms:W3CDTF">2021-02-25T09:52:00Z</dcterms:created>
  <dcterms:modified xsi:type="dcterms:W3CDTF">2021-02-25T10:42:00Z</dcterms:modified>
</cp:coreProperties>
</file>