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52E50" w14:textId="2DCC4B98" w:rsidR="00034384" w:rsidRPr="003F66C1" w:rsidRDefault="00937D9A" w:rsidP="00007E40">
      <w:pPr>
        <w:keepNext/>
        <w:keepLines/>
        <w:spacing w:line="280" w:lineRule="exact"/>
        <w:jc w:val="right"/>
        <w:rPr>
          <w:rFonts w:cstheme="minorHAnsi"/>
          <w:b/>
          <w:bCs/>
          <w:sz w:val="24"/>
          <w:szCs w:val="24"/>
        </w:rPr>
      </w:pPr>
      <w:r w:rsidRPr="003F66C1">
        <w:rPr>
          <w:rFonts w:cstheme="minorHAnsi"/>
          <w:b/>
          <w:bCs/>
          <w:sz w:val="24"/>
          <w:szCs w:val="24"/>
        </w:rPr>
        <w:t xml:space="preserve">Załącznik nr </w:t>
      </w:r>
      <w:r w:rsidR="003C687D">
        <w:rPr>
          <w:rFonts w:cstheme="minorHAnsi"/>
          <w:b/>
          <w:bCs/>
          <w:sz w:val="24"/>
          <w:szCs w:val="24"/>
        </w:rPr>
        <w:t>2</w:t>
      </w:r>
      <w:r w:rsidRPr="003F66C1">
        <w:rPr>
          <w:rFonts w:cstheme="minorHAnsi"/>
          <w:b/>
          <w:bCs/>
          <w:sz w:val="24"/>
          <w:szCs w:val="24"/>
        </w:rPr>
        <w:t xml:space="preserve"> do SWZ Wzór umowy</w:t>
      </w:r>
    </w:p>
    <w:p w14:paraId="241E741A" w14:textId="77777777" w:rsidR="00887D3B" w:rsidRPr="003F66C1" w:rsidRDefault="00887D3B" w:rsidP="00007E40">
      <w:pPr>
        <w:keepNext/>
        <w:keepLines/>
        <w:spacing w:line="280" w:lineRule="exact"/>
        <w:jc w:val="right"/>
        <w:rPr>
          <w:rFonts w:cstheme="minorHAnsi"/>
          <w:b/>
          <w:bCs/>
          <w:sz w:val="24"/>
          <w:szCs w:val="24"/>
        </w:rPr>
      </w:pPr>
    </w:p>
    <w:p w14:paraId="3F58D666" w14:textId="77777777" w:rsidR="00B368BB" w:rsidRPr="003F66C1" w:rsidRDefault="00B368BB" w:rsidP="00007E40">
      <w:pPr>
        <w:keepNext/>
        <w:keepLines/>
        <w:spacing w:line="280" w:lineRule="exact"/>
        <w:jc w:val="center"/>
        <w:rPr>
          <w:rFonts w:eastAsia="Calibri" w:cstheme="minorHAnsi"/>
          <w:b/>
          <w:sz w:val="24"/>
          <w:szCs w:val="24"/>
          <w:lang w:eastAsia="ar-SA"/>
        </w:rPr>
      </w:pPr>
      <w:r w:rsidRPr="003F66C1">
        <w:rPr>
          <w:rFonts w:cstheme="minorHAnsi"/>
          <w:b/>
          <w:bCs/>
          <w:sz w:val="24"/>
          <w:szCs w:val="24"/>
        </w:rPr>
        <w:t xml:space="preserve">Umowa Nr </w:t>
      </w:r>
      <w:r w:rsidR="00887D3B" w:rsidRPr="003F66C1">
        <w:rPr>
          <w:rFonts w:cstheme="minorHAnsi"/>
          <w:b/>
          <w:bCs/>
          <w:sz w:val="24"/>
          <w:szCs w:val="24"/>
        </w:rPr>
        <w:t>….</w:t>
      </w:r>
      <w:r w:rsidR="00887D3B" w:rsidRPr="003F66C1">
        <w:rPr>
          <w:rFonts w:eastAsia="Calibri" w:cstheme="minorHAnsi"/>
          <w:b/>
          <w:sz w:val="24"/>
          <w:szCs w:val="24"/>
          <w:lang w:eastAsia="ar-SA"/>
        </w:rPr>
        <w:t>………….</w:t>
      </w:r>
    </w:p>
    <w:p w14:paraId="36346212" w14:textId="7DBBB4E6" w:rsidR="009D1B34" w:rsidRPr="009D1B34" w:rsidRDefault="009D1B34" w:rsidP="00007E40">
      <w:pPr>
        <w:keepNext/>
        <w:keepLines/>
        <w:spacing w:after="0" w:line="23" w:lineRule="atLeast"/>
        <w:jc w:val="both"/>
        <w:rPr>
          <w:rFonts w:ascii="Arial" w:hAnsi="Arial" w:cs="Arial"/>
          <w:b/>
          <w:bCs/>
        </w:rPr>
      </w:pPr>
      <w:bookmarkStart w:id="0" w:name="_Hlk45092804"/>
      <w:r w:rsidRPr="009D1B34">
        <w:rPr>
          <w:rFonts w:ascii="Arial" w:hAnsi="Arial" w:cs="Arial"/>
          <w:b/>
          <w:bCs/>
        </w:rPr>
        <w:t>Dostawa oraz instalacja sprzętu IT w ramach projektu: "</w:t>
      </w:r>
      <w:r w:rsidR="00F313B9">
        <w:rPr>
          <w:rFonts w:ascii="Arial" w:hAnsi="Arial" w:cs="Arial"/>
          <w:b/>
          <w:bCs/>
        </w:rPr>
        <w:t>Siła kompetencji</w:t>
      </w:r>
      <w:r w:rsidRPr="009D1B34">
        <w:rPr>
          <w:rFonts w:ascii="Arial" w:hAnsi="Arial" w:cs="Arial"/>
          <w:b/>
          <w:bCs/>
        </w:rPr>
        <w:t>", współfinansowany przez Unię Europejską ze środków Europejskiego Funduszu Społecznego w ramach Regionalnego Programu Operacyjnego Województwa Łódzkiego na lata 2014-2020</w:t>
      </w:r>
    </w:p>
    <w:bookmarkEnd w:id="0"/>
    <w:p w14:paraId="0AB5547B" w14:textId="77777777" w:rsidR="003F66C1" w:rsidRPr="003F66C1" w:rsidRDefault="003F66C1" w:rsidP="00007E40">
      <w:pPr>
        <w:keepNext/>
        <w:keepLines/>
        <w:spacing w:after="0"/>
        <w:rPr>
          <w:rFonts w:eastAsia="Times New Roman" w:cstheme="minorHAnsi"/>
          <w:b/>
          <w:bCs/>
          <w:sz w:val="24"/>
          <w:szCs w:val="24"/>
        </w:rPr>
      </w:pPr>
    </w:p>
    <w:p w14:paraId="6A98D027" w14:textId="310B3F17" w:rsidR="00DD0F74" w:rsidRPr="00DD0F74" w:rsidRDefault="00230C0D" w:rsidP="00007E40">
      <w:pPr>
        <w:keepNext/>
        <w:keepLines/>
        <w:spacing w:after="0" w:line="240" w:lineRule="auto"/>
        <w:rPr>
          <w:rFonts w:cstheme="minorHAnsi"/>
          <w:bCs/>
          <w:sz w:val="24"/>
          <w:szCs w:val="24"/>
        </w:rPr>
      </w:pPr>
      <w:r w:rsidRPr="003F66C1">
        <w:rPr>
          <w:rFonts w:cstheme="minorHAnsi"/>
          <w:bCs/>
          <w:sz w:val="24"/>
          <w:szCs w:val="24"/>
        </w:rPr>
        <w:t xml:space="preserve">Zawarta w dniu ………………….. </w:t>
      </w:r>
      <w:r w:rsidR="00F9493F" w:rsidRPr="003F66C1">
        <w:rPr>
          <w:rFonts w:cstheme="minorHAnsi"/>
          <w:bCs/>
          <w:sz w:val="24"/>
          <w:szCs w:val="24"/>
        </w:rPr>
        <w:t>r. pomiędzy</w:t>
      </w:r>
      <w:r w:rsidR="00887D3B" w:rsidRPr="003F66C1">
        <w:rPr>
          <w:rFonts w:cstheme="minorHAnsi"/>
          <w:bCs/>
          <w:sz w:val="24"/>
          <w:szCs w:val="24"/>
        </w:rPr>
        <w:t xml:space="preserve"> </w:t>
      </w:r>
      <w:r w:rsidR="00DD0F74" w:rsidRPr="00DD0F74">
        <w:rPr>
          <w:rFonts w:cstheme="minorHAnsi"/>
          <w:bCs/>
          <w:sz w:val="24"/>
          <w:szCs w:val="24"/>
        </w:rPr>
        <w:t xml:space="preserve">Centrum Kształcenia Zawodowego i Ustawicznego w Łodzi, ul. Stefana Żeromskiego 115, 90-542 Łódź, NIP/ REGON  …………………… </w:t>
      </w:r>
    </w:p>
    <w:p w14:paraId="297907AE" w14:textId="03765963" w:rsidR="00F9493F" w:rsidRPr="003F66C1" w:rsidRDefault="003F66C1" w:rsidP="00007E40">
      <w:pPr>
        <w:keepNext/>
        <w:keepLines/>
        <w:spacing w:after="0"/>
        <w:rPr>
          <w:rFonts w:cstheme="minorHAnsi"/>
          <w:bCs/>
          <w:sz w:val="24"/>
          <w:szCs w:val="24"/>
        </w:rPr>
      </w:pPr>
      <w:r w:rsidRPr="003F66C1">
        <w:rPr>
          <w:rFonts w:cstheme="minorHAnsi"/>
          <w:bCs/>
          <w:sz w:val="24"/>
          <w:szCs w:val="24"/>
        </w:rPr>
        <w:t>…………</w:t>
      </w:r>
      <w:r w:rsidR="00F9493F" w:rsidRPr="003F66C1">
        <w:rPr>
          <w:rFonts w:cstheme="minorHAnsi"/>
          <w:bCs/>
          <w:sz w:val="24"/>
          <w:szCs w:val="24"/>
        </w:rPr>
        <w:t>reprezentowanym przez:</w:t>
      </w:r>
    </w:p>
    <w:p w14:paraId="23286FCF" w14:textId="76D78E92" w:rsidR="00F9493F" w:rsidRPr="003F66C1" w:rsidRDefault="003F66C1" w:rsidP="00007E40">
      <w:pPr>
        <w:pStyle w:val="Akapitzlist"/>
        <w:keepNext/>
        <w:keepLines/>
        <w:numPr>
          <w:ilvl w:val="0"/>
          <w:numId w:val="13"/>
        </w:numPr>
        <w:jc w:val="both"/>
        <w:rPr>
          <w:rFonts w:cstheme="minorHAnsi"/>
          <w:bCs/>
          <w:sz w:val="24"/>
          <w:szCs w:val="24"/>
        </w:rPr>
      </w:pPr>
      <w:r w:rsidRPr="003F66C1">
        <w:rPr>
          <w:rFonts w:cstheme="minorHAnsi"/>
          <w:b/>
          <w:bCs/>
          <w:sz w:val="24"/>
          <w:szCs w:val="24"/>
        </w:rPr>
        <w:t>……………….</w:t>
      </w:r>
      <w:r w:rsidR="00F9493F" w:rsidRPr="003F66C1">
        <w:rPr>
          <w:rFonts w:cstheme="minorHAnsi"/>
          <w:b/>
          <w:bCs/>
          <w:sz w:val="24"/>
          <w:szCs w:val="24"/>
        </w:rPr>
        <w:t xml:space="preserve"> – Dyrektor szkoły </w:t>
      </w:r>
    </w:p>
    <w:p w14:paraId="61562A9E" w14:textId="77777777" w:rsidR="00F9493F" w:rsidRPr="003F66C1" w:rsidRDefault="00F9493F" w:rsidP="00007E40">
      <w:pPr>
        <w:keepNext/>
        <w:keepLines/>
        <w:jc w:val="both"/>
        <w:rPr>
          <w:rFonts w:cstheme="minorHAnsi"/>
          <w:bCs/>
          <w:sz w:val="24"/>
          <w:szCs w:val="24"/>
        </w:rPr>
      </w:pPr>
      <w:r w:rsidRPr="003F66C1">
        <w:rPr>
          <w:rFonts w:cstheme="minorHAnsi"/>
          <w:bCs/>
          <w:sz w:val="24"/>
          <w:szCs w:val="24"/>
        </w:rPr>
        <w:t>zwanym w treści umowy „Zamawiającym”, a</w:t>
      </w:r>
    </w:p>
    <w:p w14:paraId="41ADE81C" w14:textId="77777777" w:rsidR="00F9493F" w:rsidRPr="003F66C1" w:rsidRDefault="00887D3B" w:rsidP="00007E40">
      <w:pPr>
        <w:keepNext/>
        <w:keepLines/>
        <w:jc w:val="both"/>
        <w:rPr>
          <w:rFonts w:cstheme="minorHAnsi"/>
          <w:bCs/>
          <w:sz w:val="24"/>
          <w:szCs w:val="24"/>
        </w:rPr>
      </w:pPr>
      <w:r w:rsidRPr="003F66C1">
        <w:rPr>
          <w:rFonts w:cstheme="minorHAnsi"/>
          <w:bCs/>
          <w:sz w:val="24"/>
          <w:szCs w:val="24"/>
        </w:rPr>
        <w:t>.</w:t>
      </w:r>
      <w:r w:rsidR="00EF3B2C" w:rsidRPr="003F66C1">
        <w:rPr>
          <w:rFonts w:cstheme="minorHAnsi"/>
          <w:bCs/>
          <w:sz w:val="24"/>
          <w:szCs w:val="24"/>
        </w:rPr>
        <w:t>.........................................................</w:t>
      </w:r>
      <w:r w:rsidR="00F9493F" w:rsidRPr="003F66C1">
        <w:rPr>
          <w:rFonts w:cstheme="minorHAnsi"/>
          <w:bCs/>
          <w:sz w:val="24"/>
          <w:szCs w:val="24"/>
        </w:rPr>
        <w:t>………</w:t>
      </w:r>
      <w:r w:rsidR="00625F27" w:rsidRPr="003F66C1">
        <w:rPr>
          <w:rFonts w:cstheme="minorHAnsi"/>
          <w:bCs/>
          <w:sz w:val="24"/>
          <w:szCs w:val="24"/>
        </w:rPr>
        <w:t>...................</w:t>
      </w:r>
      <w:r w:rsidR="00230C0D" w:rsidRPr="003F66C1">
        <w:rPr>
          <w:rFonts w:cstheme="minorHAnsi"/>
          <w:bCs/>
          <w:sz w:val="24"/>
          <w:szCs w:val="24"/>
        </w:rPr>
        <w:t>..</w:t>
      </w:r>
      <w:r w:rsidR="00625F27" w:rsidRPr="003F66C1">
        <w:rPr>
          <w:rFonts w:cstheme="minorHAnsi"/>
          <w:bCs/>
          <w:sz w:val="24"/>
          <w:szCs w:val="24"/>
        </w:rPr>
        <w:t>.................................................................</w:t>
      </w:r>
      <w:r w:rsidR="00F9493F" w:rsidRPr="003F66C1">
        <w:rPr>
          <w:rFonts w:cstheme="minorHAnsi"/>
          <w:bCs/>
          <w:sz w:val="24"/>
          <w:szCs w:val="24"/>
        </w:rPr>
        <w:t>……, z siedzibą ……</w:t>
      </w:r>
      <w:r w:rsidR="00625F27" w:rsidRPr="003F66C1">
        <w:rPr>
          <w:rFonts w:cstheme="minorHAnsi"/>
          <w:bCs/>
          <w:sz w:val="24"/>
          <w:szCs w:val="24"/>
        </w:rPr>
        <w:t>...............</w:t>
      </w:r>
      <w:r w:rsidR="00EF3B2C" w:rsidRPr="003F66C1">
        <w:rPr>
          <w:rFonts w:cstheme="minorHAnsi"/>
          <w:bCs/>
          <w:sz w:val="24"/>
          <w:szCs w:val="24"/>
        </w:rPr>
        <w:t>..........</w:t>
      </w:r>
      <w:r w:rsidR="00F9493F" w:rsidRPr="003F66C1">
        <w:rPr>
          <w:rFonts w:cstheme="minorHAnsi"/>
          <w:bCs/>
          <w:sz w:val="24"/>
          <w:szCs w:val="24"/>
        </w:rPr>
        <w:t>….., ul. ……</w:t>
      </w:r>
      <w:r w:rsidR="00EF3B2C" w:rsidRPr="003F66C1">
        <w:rPr>
          <w:rFonts w:cstheme="minorHAnsi"/>
          <w:bCs/>
          <w:sz w:val="24"/>
          <w:szCs w:val="24"/>
        </w:rPr>
        <w:t>.</w:t>
      </w:r>
      <w:r w:rsidR="00625F27" w:rsidRPr="003F66C1">
        <w:rPr>
          <w:rFonts w:cstheme="minorHAnsi"/>
          <w:bCs/>
          <w:sz w:val="24"/>
          <w:szCs w:val="24"/>
        </w:rPr>
        <w:t>....</w:t>
      </w:r>
      <w:r w:rsidR="00EF3B2C" w:rsidRPr="003F66C1">
        <w:rPr>
          <w:rFonts w:cstheme="minorHAnsi"/>
          <w:bCs/>
          <w:sz w:val="24"/>
          <w:szCs w:val="24"/>
        </w:rPr>
        <w:t>................</w:t>
      </w:r>
      <w:r w:rsidR="00F9493F" w:rsidRPr="003F66C1">
        <w:rPr>
          <w:rFonts w:cstheme="minorHAnsi"/>
          <w:bCs/>
          <w:sz w:val="24"/>
          <w:szCs w:val="24"/>
        </w:rPr>
        <w:t>………., o numerze identyfikacji podatkowej ………………….., REGON …………………, zarejest</w:t>
      </w:r>
      <w:r w:rsidR="0091391D" w:rsidRPr="003F66C1">
        <w:rPr>
          <w:rFonts w:cstheme="minorHAnsi"/>
          <w:bCs/>
          <w:sz w:val="24"/>
          <w:szCs w:val="24"/>
        </w:rPr>
        <w:t>rowaną w……………………</w:t>
      </w:r>
      <w:r w:rsidR="00EF3B2C" w:rsidRPr="003F66C1">
        <w:rPr>
          <w:rFonts w:cstheme="minorHAnsi"/>
          <w:bCs/>
          <w:sz w:val="24"/>
          <w:szCs w:val="24"/>
        </w:rPr>
        <w:t>.........</w:t>
      </w:r>
      <w:r w:rsidR="0091391D" w:rsidRPr="003F66C1">
        <w:rPr>
          <w:rFonts w:cstheme="minorHAnsi"/>
          <w:bCs/>
          <w:sz w:val="24"/>
          <w:szCs w:val="24"/>
        </w:rPr>
        <w:t>………….., zwaną w </w:t>
      </w:r>
      <w:r w:rsidR="00F9493F" w:rsidRPr="003F66C1">
        <w:rPr>
          <w:rFonts w:cstheme="minorHAnsi"/>
          <w:bCs/>
          <w:sz w:val="24"/>
          <w:szCs w:val="24"/>
        </w:rPr>
        <w:t>treści umowy Wykonawcą,</w:t>
      </w:r>
      <w:r w:rsidR="00F9493F" w:rsidRPr="003F66C1">
        <w:rPr>
          <w:rFonts w:cstheme="minorHAnsi"/>
          <w:bCs/>
          <w:iCs/>
          <w:sz w:val="24"/>
          <w:szCs w:val="24"/>
        </w:rPr>
        <w:t xml:space="preserve"> </w:t>
      </w:r>
      <w:r w:rsidR="00F9493F" w:rsidRPr="003F66C1">
        <w:rPr>
          <w:rFonts w:cstheme="minorHAnsi"/>
          <w:bCs/>
          <w:sz w:val="24"/>
          <w:szCs w:val="24"/>
        </w:rPr>
        <w:t xml:space="preserve">reprezentowanym przez: </w:t>
      </w:r>
    </w:p>
    <w:p w14:paraId="47AE458D" w14:textId="77777777" w:rsidR="00F9493F" w:rsidRPr="003F66C1" w:rsidRDefault="00F9493F" w:rsidP="00007E40">
      <w:pPr>
        <w:keepNext/>
        <w:keepLines/>
        <w:numPr>
          <w:ilvl w:val="0"/>
          <w:numId w:val="11"/>
        </w:numPr>
        <w:spacing w:after="0" w:line="240" w:lineRule="auto"/>
        <w:jc w:val="both"/>
        <w:rPr>
          <w:rFonts w:cstheme="minorHAnsi"/>
          <w:bCs/>
          <w:sz w:val="24"/>
          <w:szCs w:val="24"/>
        </w:rPr>
      </w:pPr>
      <w:r w:rsidRPr="003F66C1">
        <w:rPr>
          <w:rFonts w:cstheme="minorHAnsi"/>
          <w:b/>
          <w:bCs/>
          <w:sz w:val="24"/>
          <w:szCs w:val="24"/>
        </w:rPr>
        <w:t>…………………</w:t>
      </w:r>
      <w:r w:rsidR="00230C0D" w:rsidRPr="003F66C1">
        <w:rPr>
          <w:rFonts w:cstheme="minorHAnsi"/>
          <w:b/>
          <w:bCs/>
          <w:sz w:val="24"/>
          <w:szCs w:val="24"/>
        </w:rPr>
        <w:t>.................................</w:t>
      </w:r>
      <w:r w:rsidRPr="003F66C1">
        <w:rPr>
          <w:rFonts w:cstheme="minorHAnsi"/>
          <w:b/>
          <w:bCs/>
          <w:sz w:val="24"/>
          <w:szCs w:val="24"/>
        </w:rPr>
        <w:t>…………………….</w:t>
      </w:r>
    </w:p>
    <w:p w14:paraId="03AF01BA" w14:textId="77777777" w:rsidR="00F9493F" w:rsidRPr="003F66C1" w:rsidRDefault="00F9493F" w:rsidP="00007E40">
      <w:pPr>
        <w:keepNext/>
        <w:keepLines/>
        <w:jc w:val="both"/>
        <w:rPr>
          <w:rFonts w:cstheme="minorHAnsi"/>
          <w:bCs/>
          <w:iCs/>
          <w:sz w:val="24"/>
          <w:szCs w:val="24"/>
        </w:rPr>
      </w:pPr>
    </w:p>
    <w:p w14:paraId="6BE1E554" w14:textId="54FA6DF2" w:rsidR="00B368BB" w:rsidRPr="003F66C1" w:rsidRDefault="00F9493F" w:rsidP="00007E40">
      <w:pPr>
        <w:keepNext/>
        <w:keepLines/>
        <w:jc w:val="both"/>
        <w:rPr>
          <w:rFonts w:eastAsia="Times New Roman" w:cstheme="minorHAnsi"/>
          <w:sz w:val="24"/>
          <w:szCs w:val="24"/>
          <w:lang w:eastAsia="pl-PL"/>
        </w:rPr>
      </w:pPr>
      <w:r w:rsidRPr="003F66C1">
        <w:rPr>
          <w:rFonts w:cstheme="minorHAnsi"/>
          <w:bCs/>
          <w:iCs/>
          <w:sz w:val="24"/>
          <w:szCs w:val="24"/>
        </w:rPr>
        <w:t xml:space="preserve">wyłonioną w wyniku postępowania o udzielenie zamówienia publicznego w trybie przetargu nieograniczonego, </w:t>
      </w:r>
      <w:r w:rsidR="000E2B66" w:rsidRPr="003F66C1">
        <w:rPr>
          <w:rFonts w:cstheme="minorHAnsi"/>
          <w:bCs/>
          <w:iCs/>
          <w:sz w:val="24"/>
          <w:szCs w:val="24"/>
        </w:rPr>
        <w:t>Znak sprawy:</w:t>
      </w:r>
      <w:r w:rsidR="003F66C1" w:rsidRPr="003F66C1">
        <w:rPr>
          <w:rFonts w:cstheme="minorHAnsi"/>
          <w:bCs/>
          <w:iCs/>
          <w:sz w:val="24"/>
          <w:szCs w:val="24"/>
        </w:rPr>
        <w:t xml:space="preserve"> </w:t>
      </w:r>
      <w:r w:rsidR="00007E40">
        <w:rPr>
          <w:rFonts w:cstheme="minorHAnsi"/>
          <w:bCs/>
          <w:iCs/>
          <w:sz w:val="24"/>
          <w:szCs w:val="24"/>
        </w:rPr>
        <w:t>2</w:t>
      </w:r>
      <w:r w:rsidR="00707842">
        <w:rPr>
          <w:rFonts w:cstheme="minorHAnsi"/>
          <w:bCs/>
          <w:iCs/>
          <w:sz w:val="24"/>
          <w:szCs w:val="24"/>
        </w:rPr>
        <w:t>/</w:t>
      </w:r>
      <w:r w:rsidR="00F313B9">
        <w:rPr>
          <w:rFonts w:cstheme="minorHAnsi"/>
          <w:bCs/>
          <w:iCs/>
          <w:sz w:val="24"/>
          <w:szCs w:val="24"/>
        </w:rPr>
        <w:t>SK</w:t>
      </w:r>
      <w:r w:rsidR="009D1B34">
        <w:rPr>
          <w:rFonts w:cstheme="minorHAnsi"/>
          <w:bCs/>
          <w:iCs/>
          <w:sz w:val="24"/>
          <w:szCs w:val="24"/>
        </w:rPr>
        <w:t>/</w:t>
      </w:r>
      <w:r w:rsidR="003F66C1" w:rsidRPr="003F66C1">
        <w:rPr>
          <w:rFonts w:cstheme="minorHAnsi"/>
          <w:bCs/>
          <w:iCs/>
          <w:sz w:val="24"/>
          <w:szCs w:val="24"/>
        </w:rPr>
        <w:t>202</w:t>
      </w:r>
      <w:r w:rsidR="003C687D">
        <w:rPr>
          <w:rFonts w:cstheme="minorHAnsi"/>
          <w:bCs/>
          <w:iCs/>
          <w:sz w:val="24"/>
          <w:szCs w:val="24"/>
        </w:rPr>
        <w:t>1</w:t>
      </w:r>
      <w:r w:rsidR="003F66C1" w:rsidRPr="003F66C1">
        <w:rPr>
          <w:rFonts w:cstheme="minorHAnsi"/>
          <w:bCs/>
          <w:iCs/>
          <w:sz w:val="24"/>
          <w:szCs w:val="24"/>
        </w:rPr>
        <w:t xml:space="preserve"> </w:t>
      </w:r>
      <w:r w:rsidR="00146823" w:rsidRPr="003F66C1">
        <w:rPr>
          <w:rFonts w:cstheme="minorHAnsi"/>
          <w:bCs/>
          <w:iCs/>
          <w:sz w:val="24"/>
          <w:szCs w:val="24"/>
        </w:rPr>
        <w:t>,</w:t>
      </w:r>
      <w:r w:rsidR="0036131C" w:rsidRPr="003F66C1">
        <w:rPr>
          <w:rFonts w:cstheme="minorHAnsi"/>
          <w:bCs/>
          <w:iCs/>
          <w:sz w:val="24"/>
          <w:szCs w:val="24"/>
        </w:rPr>
        <w:t xml:space="preserve"> </w:t>
      </w:r>
      <w:r w:rsidR="00B368BB" w:rsidRPr="003F66C1">
        <w:rPr>
          <w:rFonts w:cstheme="minorHAnsi"/>
          <w:sz w:val="24"/>
          <w:szCs w:val="24"/>
        </w:rPr>
        <w:t>o treści następującej:</w:t>
      </w:r>
    </w:p>
    <w:p w14:paraId="5427C086" w14:textId="77777777" w:rsidR="00B368BB" w:rsidRPr="003F66C1" w:rsidRDefault="00B368BB" w:rsidP="00007E40">
      <w:pPr>
        <w:keepNext/>
        <w:keepLines/>
        <w:spacing w:line="280" w:lineRule="exact"/>
        <w:contextualSpacing/>
        <w:rPr>
          <w:rFonts w:eastAsia="Times New Roman" w:cstheme="minorHAnsi"/>
          <w:b/>
          <w:sz w:val="24"/>
          <w:szCs w:val="24"/>
          <w:lang w:eastAsia="pl-PL"/>
        </w:rPr>
      </w:pPr>
    </w:p>
    <w:p w14:paraId="1411BC02" w14:textId="77777777" w:rsidR="00B368BB" w:rsidRPr="003F66C1" w:rsidRDefault="00B368BB" w:rsidP="00007E40">
      <w:pPr>
        <w:keepNext/>
        <w:keepLines/>
        <w:jc w:val="center"/>
        <w:rPr>
          <w:rFonts w:cstheme="minorHAnsi"/>
          <w:b/>
          <w:bCs/>
          <w:sz w:val="24"/>
          <w:szCs w:val="24"/>
        </w:rPr>
      </w:pPr>
      <w:r w:rsidRPr="003F66C1">
        <w:rPr>
          <w:rFonts w:cstheme="minorHAnsi"/>
          <w:b/>
          <w:bCs/>
          <w:sz w:val="24"/>
          <w:szCs w:val="24"/>
        </w:rPr>
        <w:t>§ 1</w:t>
      </w:r>
    </w:p>
    <w:p w14:paraId="07665EB7" w14:textId="40E48CBF" w:rsidR="00B368BB" w:rsidRPr="009D1B34" w:rsidRDefault="00B368BB" w:rsidP="00007E40">
      <w:pPr>
        <w:keepNext/>
        <w:keepLines/>
        <w:numPr>
          <w:ilvl w:val="0"/>
          <w:numId w:val="17"/>
        </w:numPr>
        <w:spacing w:after="0" w:line="240" w:lineRule="auto"/>
        <w:jc w:val="both"/>
        <w:rPr>
          <w:rFonts w:cstheme="minorHAnsi"/>
          <w:sz w:val="24"/>
          <w:szCs w:val="24"/>
        </w:rPr>
      </w:pPr>
      <w:r w:rsidRPr="003F66C1">
        <w:rPr>
          <w:rFonts w:cstheme="minorHAnsi"/>
          <w:sz w:val="24"/>
          <w:szCs w:val="24"/>
        </w:rPr>
        <w:t>Przedmiotem niniejszej Umowy jest wykonanie przez Wykonawcę na rzecz Zam</w:t>
      </w:r>
      <w:r w:rsidR="00887D3B" w:rsidRPr="003F66C1">
        <w:rPr>
          <w:rFonts w:cstheme="minorHAnsi"/>
          <w:sz w:val="24"/>
          <w:szCs w:val="24"/>
        </w:rPr>
        <w:t xml:space="preserve">awiającego zamówienia pod nazwą: </w:t>
      </w:r>
      <w:r w:rsidR="009D1B34" w:rsidRPr="009D1B34">
        <w:rPr>
          <w:rFonts w:cstheme="minorHAnsi"/>
          <w:sz w:val="24"/>
          <w:szCs w:val="24"/>
        </w:rPr>
        <w:t>Dostawa oraz instalacja sprzętu IT w ramach projektu: "</w:t>
      </w:r>
      <w:r w:rsidR="00F313B9">
        <w:rPr>
          <w:rFonts w:cstheme="minorHAnsi"/>
          <w:sz w:val="24"/>
          <w:szCs w:val="24"/>
        </w:rPr>
        <w:t xml:space="preserve">Siła </w:t>
      </w:r>
      <w:r w:rsidR="003C687D">
        <w:rPr>
          <w:rFonts w:cstheme="minorHAnsi"/>
          <w:sz w:val="24"/>
          <w:szCs w:val="24"/>
        </w:rPr>
        <w:t>kompetencji</w:t>
      </w:r>
      <w:r w:rsidR="009D1B34" w:rsidRPr="009D1B34">
        <w:rPr>
          <w:rFonts w:cstheme="minorHAnsi"/>
          <w:sz w:val="24"/>
          <w:szCs w:val="24"/>
        </w:rPr>
        <w:t>", współfinansowany przez Unię Europejską ze środków Europejskiego Funduszu Społecznego w ramach Regionalnego Programu Operacyjnego Województwa Łódzkiego na lata 2014-2020</w:t>
      </w:r>
      <w:r w:rsidR="009D1B34">
        <w:rPr>
          <w:rFonts w:cstheme="minorHAnsi"/>
          <w:sz w:val="24"/>
          <w:szCs w:val="24"/>
        </w:rPr>
        <w:t xml:space="preserve"> </w:t>
      </w:r>
      <w:r w:rsidRPr="009D1B34">
        <w:rPr>
          <w:rFonts w:cstheme="minorHAnsi"/>
          <w:sz w:val="24"/>
          <w:szCs w:val="24"/>
        </w:rPr>
        <w:t>(zwanego dalej "przedmiotem Umowy")</w:t>
      </w:r>
      <w:r w:rsidR="009D1B34">
        <w:rPr>
          <w:rFonts w:cstheme="minorHAnsi"/>
          <w:sz w:val="24"/>
          <w:szCs w:val="24"/>
        </w:rPr>
        <w:t>.</w:t>
      </w:r>
    </w:p>
    <w:p w14:paraId="7D4C389E" w14:textId="6A11072A" w:rsidR="00653301" w:rsidRPr="003F66C1" w:rsidRDefault="00685BCA" w:rsidP="00007E40">
      <w:pPr>
        <w:keepNext/>
        <w:keepLines/>
        <w:numPr>
          <w:ilvl w:val="0"/>
          <w:numId w:val="17"/>
        </w:numPr>
        <w:spacing w:after="0" w:line="240" w:lineRule="auto"/>
        <w:jc w:val="both"/>
        <w:rPr>
          <w:rFonts w:cstheme="minorHAnsi"/>
          <w:sz w:val="24"/>
          <w:szCs w:val="24"/>
        </w:rPr>
      </w:pPr>
      <w:r w:rsidRPr="003F66C1">
        <w:rPr>
          <w:rFonts w:cstheme="minorHAnsi"/>
          <w:sz w:val="24"/>
          <w:szCs w:val="24"/>
        </w:rPr>
        <w:t>Przedmiotem zamówienia jest dostawa</w:t>
      </w:r>
      <w:r w:rsidR="004250CD" w:rsidRPr="003F66C1">
        <w:rPr>
          <w:rFonts w:cstheme="minorHAnsi"/>
          <w:sz w:val="24"/>
          <w:szCs w:val="24"/>
        </w:rPr>
        <w:t>:</w:t>
      </w:r>
    </w:p>
    <w:tbl>
      <w:tblPr>
        <w:tblStyle w:val="Tabela-Siatka"/>
        <w:tblW w:w="0" w:type="auto"/>
        <w:tblLook w:val="04A0" w:firstRow="1" w:lastRow="0" w:firstColumn="1" w:lastColumn="0" w:noHBand="0" w:noVBand="1"/>
      </w:tblPr>
      <w:tblGrid>
        <w:gridCol w:w="846"/>
        <w:gridCol w:w="5194"/>
        <w:gridCol w:w="3020"/>
      </w:tblGrid>
      <w:tr w:rsidR="00007E40" w:rsidRPr="00134EA3" w14:paraId="3D2596C6" w14:textId="77777777" w:rsidTr="00AD4691">
        <w:tc>
          <w:tcPr>
            <w:tcW w:w="846" w:type="dxa"/>
          </w:tcPr>
          <w:p w14:paraId="549F4178" w14:textId="77777777" w:rsidR="00007E40" w:rsidRPr="00134EA3" w:rsidRDefault="00007E40" w:rsidP="00007E40">
            <w:pPr>
              <w:keepNext/>
              <w:keepLines/>
              <w:spacing w:after="0" w:line="23" w:lineRule="atLeast"/>
              <w:jc w:val="both"/>
              <w:rPr>
                <w:rFonts w:cstheme="minorHAnsi"/>
                <w:b/>
              </w:rPr>
            </w:pPr>
            <w:r w:rsidRPr="00134EA3">
              <w:rPr>
                <w:rFonts w:cstheme="minorHAnsi"/>
                <w:b/>
              </w:rPr>
              <w:lastRenderedPageBreak/>
              <w:t>Lp.</w:t>
            </w:r>
          </w:p>
        </w:tc>
        <w:tc>
          <w:tcPr>
            <w:tcW w:w="5195" w:type="dxa"/>
          </w:tcPr>
          <w:p w14:paraId="7C9F72A7" w14:textId="77777777" w:rsidR="00007E40" w:rsidRPr="00134EA3" w:rsidRDefault="00007E40" w:rsidP="00007E40">
            <w:pPr>
              <w:keepNext/>
              <w:keepLines/>
              <w:spacing w:after="0" w:line="23" w:lineRule="atLeast"/>
              <w:jc w:val="both"/>
              <w:rPr>
                <w:rFonts w:cstheme="minorHAnsi"/>
                <w:b/>
              </w:rPr>
            </w:pPr>
            <w:r w:rsidRPr="00134EA3">
              <w:rPr>
                <w:rFonts w:cstheme="minorHAnsi"/>
                <w:b/>
              </w:rPr>
              <w:t>Nazwa</w:t>
            </w:r>
          </w:p>
        </w:tc>
        <w:tc>
          <w:tcPr>
            <w:tcW w:w="3021" w:type="dxa"/>
          </w:tcPr>
          <w:p w14:paraId="0BFE7D9D" w14:textId="77777777" w:rsidR="00007E40" w:rsidRPr="00134EA3" w:rsidRDefault="00007E40" w:rsidP="00007E40">
            <w:pPr>
              <w:keepNext/>
              <w:keepLines/>
              <w:spacing w:after="0" w:line="23" w:lineRule="atLeast"/>
              <w:jc w:val="both"/>
              <w:rPr>
                <w:rFonts w:cstheme="minorHAnsi"/>
                <w:b/>
              </w:rPr>
            </w:pPr>
            <w:r w:rsidRPr="00134EA3">
              <w:rPr>
                <w:rFonts w:cstheme="minorHAnsi"/>
                <w:b/>
              </w:rPr>
              <w:t>Liczba sztuk</w:t>
            </w:r>
          </w:p>
        </w:tc>
      </w:tr>
      <w:tr w:rsidR="00007E40" w:rsidRPr="00134EA3" w14:paraId="43E97D11" w14:textId="77777777" w:rsidTr="00AD4691">
        <w:tc>
          <w:tcPr>
            <w:tcW w:w="846" w:type="dxa"/>
          </w:tcPr>
          <w:p w14:paraId="6616003F" w14:textId="77777777" w:rsidR="00007E40" w:rsidRPr="00134EA3" w:rsidRDefault="00007E40" w:rsidP="00007E40">
            <w:pPr>
              <w:keepNext/>
              <w:keepLines/>
              <w:spacing w:after="0"/>
              <w:rPr>
                <w:rFonts w:cstheme="minorHAnsi"/>
              </w:rPr>
            </w:pPr>
            <w:r w:rsidRPr="00134EA3">
              <w:rPr>
                <w:rFonts w:cstheme="minorHAnsi"/>
              </w:rPr>
              <w:t>1</w:t>
            </w:r>
          </w:p>
        </w:tc>
        <w:tc>
          <w:tcPr>
            <w:tcW w:w="5195" w:type="dxa"/>
          </w:tcPr>
          <w:p w14:paraId="75145450" w14:textId="77777777" w:rsidR="00007E40" w:rsidRPr="00134EA3" w:rsidRDefault="00007E40" w:rsidP="00007E40">
            <w:pPr>
              <w:keepNext/>
              <w:keepLines/>
              <w:spacing w:after="0"/>
              <w:rPr>
                <w:rFonts w:cstheme="minorHAnsi"/>
              </w:rPr>
            </w:pPr>
            <w:r w:rsidRPr="00134EA3">
              <w:rPr>
                <w:rFonts w:cstheme="minorHAnsi"/>
              </w:rPr>
              <w:t>Jednostka centralna zestawu komputerowego</w:t>
            </w:r>
          </w:p>
        </w:tc>
        <w:tc>
          <w:tcPr>
            <w:tcW w:w="3021" w:type="dxa"/>
            <w:vAlign w:val="center"/>
          </w:tcPr>
          <w:p w14:paraId="27F382B1" w14:textId="77777777" w:rsidR="00007E40" w:rsidRPr="00134EA3" w:rsidRDefault="00007E40" w:rsidP="00007E40">
            <w:pPr>
              <w:keepNext/>
              <w:keepLines/>
              <w:spacing w:after="0"/>
              <w:rPr>
                <w:rFonts w:cstheme="minorHAnsi"/>
              </w:rPr>
            </w:pPr>
            <w:r w:rsidRPr="00134EA3">
              <w:rPr>
                <w:rFonts w:cstheme="minorHAnsi"/>
              </w:rPr>
              <w:t>16</w:t>
            </w:r>
          </w:p>
        </w:tc>
      </w:tr>
      <w:tr w:rsidR="00007E40" w:rsidRPr="00134EA3" w14:paraId="39CC16CA" w14:textId="77777777" w:rsidTr="00AD4691">
        <w:tc>
          <w:tcPr>
            <w:tcW w:w="846" w:type="dxa"/>
          </w:tcPr>
          <w:p w14:paraId="6F6FDAED" w14:textId="77777777" w:rsidR="00007E40" w:rsidRPr="00134EA3" w:rsidRDefault="00007E40" w:rsidP="00007E40">
            <w:pPr>
              <w:keepNext/>
              <w:keepLines/>
              <w:spacing w:after="0"/>
              <w:rPr>
                <w:rFonts w:cstheme="minorHAnsi"/>
              </w:rPr>
            </w:pPr>
            <w:r w:rsidRPr="00134EA3">
              <w:rPr>
                <w:rFonts w:cstheme="minorHAnsi"/>
              </w:rPr>
              <w:t>2</w:t>
            </w:r>
          </w:p>
        </w:tc>
        <w:tc>
          <w:tcPr>
            <w:tcW w:w="5195" w:type="dxa"/>
          </w:tcPr>
          <w:p w14:paraId="312EA990" w14:textId="77777777" w:rsidR="00007E40" w:rsidRPr="00134EA3" w:rsidRDefault="00007E40" w:rsidP="00007E40">
            <w:pPr>
              <w:keepNext/>
              <w:keepLines/>
              <w:spacing w:after="0"/>
              <w:rPr>
                <w:rFonts w:cstheme="minorHAnsi"/>
              </w:rPr>
            </w:pPr>
            <w:r w:rsidRPr="00134EA3">
              <w:rPr>
                <w:rFonts w:cstheme="minorHAnsi"/>
              </w:rPr>
              <w:t>Monitor do zestawu komputerowego</w:t>
            </w:r>
          </w:p>
        </w:tc>
        <w:tc>
          <w:tcPr>
            <w:tcW w:w="3021" w:type="dxa"/>
            <w:vAlign w:val="center"/>
          </w:tcPr>
          <w:p w14:paraId="662BCFB4" w14:textId="77777777" w:rsidR="00007E40" w:rsidRPr="00134EA3" w:rsidRDefault="00007E40" w:rsidP="00007E40">
            <w:pPr>
              <w:keepNext/>
              <w:keepLines/>
              <w:spacing w:after="0"/>
              <w:rPr>
                <w:rFonts w:cstheme="minorHAnsi"/>
              </w:rPr>
            </w:pPr>
            <w:r w:rsidRPr="00134EA3">
              <w:rPr>
                <w:rFonts w:cstheme="minorHAnsi"/>
              </w:rPr>
              <w:t>16</w:t>
            </w:r>
          </w:p>
        </w:tc>
      </w:tr>
      <w:tr w:rsidR="00007E40" w:rsidRPr="00134EA3" w14:paraId="0C210E6B" w14:textId="77777777" w:rsidTr="00AD4691">
        <w:tc>
          <w:tcPr>
            <w:tcW w:w="846" w:type="dxa"/>
          </w:tcPr>
          <w:p w14:paraId="65931A86" w14:textId="77777777" w:rsidR="00007E40" w:rsidRPr="00134EA3" w:rsidRDefault="00007E40" w:rsidP="00007E40">
            <w:pPr>
              <w:keepNext/>
              <w:keepLines/>
              <w:spacing w:after="0"/>
              <w:rPr>
                <w:rFonts w:cstheme="minorHAnsi"/>
              </w:rPr>
            </w:pPr>
            <w:r w:rsidRPr="00134EA3">
              <w:rPr>
                <w:rFonts w:cstheme="minorHAnsi"/>
              </w:rPr>
              <w:t>3</w:t>
            </w:r>
          </w:p>
        </w:tc>
        <w:tc>
          <w:tcPr>
            <w:tcW w:w="5195" w:type="dxa"/>
          </w:tcPr>
          <w:p w14:paraId="576D6A09" w14:textId="77777777" w:rsidR="00007E40" w:rsidRPr="00134EA3" w:rsidRDefault="00007E40" w:rsidP="00007E40">
            <w:pPr>
              <w:keepNext/>
              <w:keepLines/>
              <w:spacing w:after="0"/>
              <w:rPr>
                <w:rFonts w:cstheme="minorHAnsi"/>
              </w:rPr>
            </w:pPr>
            <w:r w:rsidRPr="00134EA3">
              <w:rPr>
                <w:rFonts w:cstheme="minorHAnsi"/>
              </w:rPr>
              <w:t>Tablet graficzny</w:t>
            </w:r>
          </w:p>
        </w:tc>
        <w:tc>
          <w:tcPr>
            <w:tcW w:w="3021" w:type="dxa"/>
          </w:tcPr>
          <w:p w14:paraId="1B89AF91" w14:textId="77777777" w:rsidR="00007E40" w:rsidRPr="00134EA3" w:rsidRDefault="00007E40" w:rsidP="00007E40">
            <w:pPr>
              <w:keepNext/>
              <w:keepLines/>
              <w:spacing w:after="0"/>
              <w:rPr>
                <w:rFonts w:cstheme="minorHAnsi"/>
              </w:rPr>
            </w:pPr>
            <w:r w:rsidRPr="00134EA3">
              <w:rPr>
                <w:rFonts w:cstheme="minorHAnsi"/>
              </w:rPr>
              <w:t>4</w:t>
            </w:r>
          </w:p>
        </w:tc>
      </w:tr>
      <w:tr w:rsidR="00007E40" w:rsidRPr="00134EA3" w14:paraId="44579897" w14:textId="77777777" w:rsidTr="00AD4691">
        <w:tc>
          <w:tcPr>
            <w:tcW w:w="846" w:type="dxa"/>
          </w:tcPr>
          <w:p w14:paraId="6B32CFF2" w14:textId="77777777" w:rsidR="00007E40" w:rsidRPr="00134EA3" w:rsidRDefault="00007E40" w:rsidP="00007E40">
            <w:pPr>
              <w:keepNext/>
              <w:keepLines/>
              <w:spacing w:after="0"/>
              <w:rPr>
                <w:rFonts w:cstheme="minorHAnsi"/>
              </w:rPr>
            </w:pPr>
            <w:r w:rsidRPr="00134EA3">
              <w:rPr>
                <w:rFonts w:cstheme="minorHAnsi"/>
              </w:rPr>
              <w:t>4</w:t>
            </w:r>
          </w:p>
        </w:tc>
        <w:tc>
          <w:tcPr>
            <w:tcW w:w="5195" w:type="dxa"/>
          </w:tcPr>
          <w:p w14:paraId="17607625" w14:textId="77777777" w:rsidR="00007E40" w:rsidRPr="00134EA3" w:rsidRDefault="00007E40" w:rsidP="00007E40">
            <w:pPr>
              <w:keepNext/>
              <w:keepLines/>
              <w:spacing w:after="0"/>
              <w:rPr>
                <w:rFonts w:cstheme="minorHAnsi"/>
              </w:rPr>
            </w:pPr>
            <w:r w:rsidRPr="00134EA3">
              <w:rPr>
                <w:rFonts w:cstheme="minorHAnsi"/>
              </w:rPr>
              <w:t xml:space="preserve">Urządzenie wielofunkcyjne (drukarka laserowa </w:t>
            </w:r>
            <w:r>
              <w:rPr>
                <w:rFonts w:cstheme="minorHAnsi"/>
              </w:rPr>
              <w:t>kolorowa</w:t>
            </w:r>
            <w:r w:rsidRPr="00134EA3">
              <w:rPr>
                <w:rFonts w:cstheme="minorHAnsi"/>
              </w:rPr>
              <w:t xml:space="preserve"> ze skanerem i kopiarką)</w:t>
            </w:r>
          </w:p>
        </w:tc>
        <w:tc>
          <w:tcPr>
            <w:tcW w:w="3021" w:type="dxa"/>
          </w:tcPr>
          <w:p w14:paraId="6AA12D66" w14:textId="77777777" w:rsidR="00007E40" w:rsidRPr="00134EA3" w:rsidRDefault="00007E40" w:rsidP="00007E40">
            <w:pPr>
              <w:keepNext/>
              <w:keepLines/>
              <w:spacing w:after="0"/>
              <w:rPr>
                <w:rFonts w:cstheme="minorHAnsi"/>
              </w:rPr>
            </w:pPr>
            <w:r w:rsidRPr="00134EA3">
              <w:rPr>
                <w:rFonts w:cstheme="minorHAnsi"/>
              </w:rPr>
              <w:t>1</w:t>
            </w:r>
          </w:p>
        </w:tc>
      </w:tr>
      <w:tr w:rsidR="00007E40" w:rsidRPr="00134EA3" w14:paraId="705BCE0D" w14:textId="77777777" w:rsidTr="00AD4691">
        <w:tc>
          <w:tcPr>
            <w:tcW w:w="846" w:type="dxa"/>
          </w:tcPr>
          <w:p w14:paraId="6F85C054" w14:textId="77777777" w:rsidR="00007E40" w:rsidRPr="00134EA3" w:rsidRDefault="00007E40" w:rsidP="00007E40">
            <w:pPr>
              <w:keepNext/>
              <w:keepLines/>
              <w:spacing w:after="0"/>
              <w:rPr>
                <w:rFonts w:cstheme="minorHAnsi"/>
              </w:rPr>
            </w:pPr>
            <w:r w:rsidRPr="00134EA3">
              <w:rPr>
                <w:rFonts w:cstheme="minorHAnsi"/>
              </w:rPr>
              <w:t>5</w:t>
            </w:r>
          </w:p>
        </w:tc>
        <w:tc>
          <w:tcPr>
            <w:tcW w:w="5195" w:type="dxa"/>
          </w:tcPr>
          <w:p w14:paraId="793050CC" w14:textId="77777777" w:rsidR="00007E40" w:rsidRPr="00134EA3" w:rsidRDefault="00007E40" w:rsidP="00007E40">
            <w:pPr>
              <w:keepNext/>
              <w:keepLines/>
              <w:spacing w:after="0"/>
              <w:rPr>
                <w:rFonts w:cstheme="minorHAnsi"/>
              </w:rPr>
            </w:pPr>
            <w:r w:rsidRPr="00134EA3">
              <w:rPr>
                <w:rFonts w:cstheme="minorHAnsi"/>
              </w:rPr>
              <w:t>Monitor interaktywny</w:t>
            </w:r>
          </w:p>
        </w:tc>
        <w:tc>
          <w:tcPr>
            <w:tcW w:w="3021" w:type="dxa"/>
          </w:tcPr>
          <w:p w14:paraId="4D988CBB" w14:textId="77777777" w:rsidR="00007E40" w:rsidRPr="00134EA3" w:rsidRDefault="00007E40" w:rsidP="00007E40">
            <w:pPr>
              <w:keepNext/>
              <w:keepLines/>
              <w:spacing w:after="0"/>
              <w:rPr>
                <w:rFonts w:cstheme="minorHAnsi"/>
              </w:rPr>
            </w:pPr>
            <w:r w:rsidRPr="00134EA3">
              <w:rPr>
                <w:rFonts w:cstheme="minorHAnsi"/>
              </w:rPr>
              <w:t>2</w:t>
            </w:r>
          </w:p>
        </w:tc>
      </w:tr>
      <w:tr w:rsidR="00007E40" w:rsidRPr="00134EA3" w14:paraId="5D5F5F29" w14:textId="77777777" w:rsidTr="00AD4691">
        <w:tc>
          <w:tcPr>
            <w:tcW w:w="846" w:type="dxa"/>
          </w:tcPr>
          <w:p w14:paraId="0CFCCD0D" w14:textId="77777777" w:rsidR="00007E40" w:rsidRPr="00134EA3" w:rsidRDefault="00007E40" w:rsidP="00007E40">
            <w:pPr>
              <w:keepNext/>
              <w:keepLines/>
              <w:spacing w:after="0"/>
              <w:rPr>
                <w:rFonts w:cstheme="minorHAnsi"/>
              </w:rPr>
            </w:pPr>
            <w:r w:rsidRPr="00134EA3">
              <w:rPr>
                <w:rFonts w:cstheme="minorHAnsi"/>
              </w:rPr>
              <w:t>6</w:t>
            </w:r>
          </w:p>
        </w:tc>
        <w:tc>
          <w:tcPr>
            <w:tcW w:w="5195" w:type="dxa"/>
          </w:tcPr>
          <w:p w14:paraId="595316CE" w14:textId="77777777" w:rsidR="00007E40" w:rsidRPr="00134EA3" w:rsidRDefault="00007E40" w:rsidP="00007E40">
            <w:pPr>
              <w:keepNext/>
              <w:keepLines/>
              <w:spacing w:after="0"/>
              <w:rPr>
                <w:rFonts w:cstheme="minorHAnsi"/>
              </w:rPr>
            </w:pPr>
            <w:r w:rsidRPr="00134EA3">
              <w:rPr>
                <w:rFonts w:cstheme="minorHAnsi"/>
              </w:rPr>
              <w:t>Oprogramowanie do tworzenia i edycji grafiki, animacji</w:t>
            </w:r>
          </w:p>
        </w:tc>
        <w:tc>
          <w:tcPr>
            <w:tcW w:w="3021" w:type="dxa"/>
          </w:tcPr>
          <w:p w14:paraId="639EC7AF" w14:textId="77777777" w:rsidR="00007E40" w:rsidRPr="00134EA3" w:rsidRDefault="00007E40" w:rsidP="00007E40">
            <w:pPr>
              <w:keepNext/>
              <w:keepLines/>
              <w:spacing w:after="0"/>
              <w:rPr>
                <w:rFonts w:cstheme="minorHAnsi"/>
              </w:rPr>
            </w:pPr>
            <w:r w:rsidRPr="00134EA3">
              <w:rPr>
                <w:rFonts w:cstheme="minorHAnsi"/>
              </w:rPr>
              <w:t>16 stanowisk</w:t>
            </w:r>
          </w:p>
        </w:tc>
      </w:tr>
      <w:tr w:rsidR="00007E40" w:rsidRPr="00134EA3" w14:paraId="6EB572ED" w14:textId="77777777" w:rsidTr="00AD4691">
        <w:tc>
          <w:tcPr>
            <w:tcW w:w="846" w:type="dxa"/>
          </w:tcPr>
          <w:p w14:paraId="2ED298E3" w14:textId="77777777" w:rsidR="00007E40" w:rsidRPr="00134EA3" w:rsidRDefault="00007E40" w:rsidP="00007E40">
            <w:pPr>
              <w:keepNext/>
              <w:keepLines/>
              <w:spacing w:after="0"/>
              <w:rPr>
                <w:rFonts w:cstheme="minorHAnsi"/>
              </w:rPr>
            </w:pPr>
            <w:r w:rsidRPr="00134EA3">
              <w:rPr>
                <w:rFonts w:cstheme="minorHAnsi"/>
              </w:rPr>
              <w:t>7</w:t>
            </w:r>
          </w:p>
        </w:tc>
        <w:tc>
          <w:tcPr>
            <w:tcW w:w="5195" w:type="dxa"/>
          </w:tcPr>
          <w:p w14:paraId="60401301" w14:textId="77777777" w:rsidR="00007E40" w:rsidRPr="00134EA3" w:rsidRDefault="00007E40" w:rsidP="00007E40">
            <w:pPr>
              <w:keepNext/>
              <w:keepLines/>
              <w:spacing w:after="0"/>
              <w:rPr>
                <w:rFonts w:cstheme="minorHAnsi"/>
              </w:rPr>
            </w:pPr>
            <w:r w:rsidRPr="00134EA3">
              <w:rPr>
                <w:rFonts w:cstheme="minorHAnsi"/>
              </w:rPr>
              <w:t>Skaner fotograficzny 1</w:t>
            </w:r>
          </w:p>
        </w:tc>
        <w:tc>
          <w:tcPr>
            <w:tcW w:w="3021" w:type="dxa"/>
          </w:tcPr>
          <w:p w14:paraId="152605B3" w14:textId="77777777" w:rsidR="00007E40" w:rsidRPr="00134EA3" w:rsidRDefault="00007E40" w:rsidP="00007E40">
            <w:pPr>
              <w:keepNext/>
              <w:keepLines/>
              <w:spacing w:after="0"/>
              <w:rPr>
                <w:rFonts w:cstheme="minorHAnsi"/>
              </w:rPr>
            </w:pPr>
            <w:r w:rsidRPr="00134EA3">
              <w:rPr>
                <w:rFonts w:cstheme="minorHAnsi"/>
              </w:rPr>
              <w:t>4</w:t>
            </w:r>
          </w:p>
        </w:tc>
      </w:tr>
      <w:tr w:rsidR="00007E40" w:rsidRPr="00134EA3" w14:paraId="3B298F11" w14:textId="77777777" w:rsidTr="00AD4691">
        <w:tc>
          <w:tcPr>
            <w:tcW w:w="846" w:type="dxa"/>
          </w:tcPr>
          <w:p w14:paraId="4206D234" w14:textId="77777777" w:rsidR="00007E40" w:rsidRPr="00134EA3" w:rsidRDefault="00007E40" w:rsidP="00007E40">
            <w:pPr>
              <w:keepNext/>
              <w:keepLines/>
              <w:spacing w:after="0"/>
              <w:rPr>
                <w:rFonts w:cstheme="minorHAnsi"/>
              </w:rPr>
            </w:pPr>
            <w:r w:rsidRPr="00134EA3">
              <w:rPr>
                <w:rFonts w:cstheme="minorHAnsi"/>
              </w:rPr>
              <w:t>8</w:t>
            </w:r>
          </w:p>
        </w:tc>
        <w:tc>
          <w:tcPr>
            <w:tcW w:w="5195" w:type="dxa"/>
          </w:tcPr>
          <w:p w14:paraId="1ABAE225" w14:textId="77777777" w:rsidR="00007E40" w:rsidRPr="00134EA3" w:rsidRDefault="00007E40" w:rsidP="00007E40">
            <w:pPr>
              <w:keepNext/>
              <w:keepLines/>
              <w:spacing w:after="0"/>
              <w:rPr>
                <w:rFonts w:cstheme="minorHAnsi"/>
              </w:rPr>
            </w:pPr>
            <w:r w:rsidRPr="00134EA3">
              <w:rPr>
                <w:rFonts w:cstheme="minorHAnsi"/>
              </w:rPr>
              <w:t>Skaner fotograficzny 2</w:t>
            </w:r>
          </w:p>
        </w:tc>
        <w:tc>
          <w:tcPr>
            <w:tcW w:w="3021" w:type="dxa"/>
          </w:tcPr>
          <w:p w14:paraId="0E826356" w14:textId="77777777" w:rsidR="00007E40" w:rsidRPr="00134EA3" w:rsidRDefault="00007E40" w:rsidP="00007E40">
            <w:pPr>
              <w:keepNext/>
              <w:keepLines/>
              <w:spacing w:after="0"/>
              <w:rPr>
                <w:rFonts w:cstheme="minorHAnsi"/>
              </w:rPr>
            </w:pPr>
            <w:r w:rsidRPr="00134EA3">
              <w:rPr>
                <w:rFonts w:cstheme="minorHAnsi"/>
              </w:rPr>
              <w:t>1</w:t>
            </w:r>
          </w:p>
        </w:tc>
      </w:tr>
      <w:tr w:rsidR="00007E40" w:rsidRPr="00134EA3" w14:paraId="6F952E8E" w14:textId="77777777" w:rsidTr="00AD4691">
        <w:tc>
          <w:tcPr>
            <w:tcW w:w="846" w:type="dxa"/>
          </w:tcPr>
          <w:p w14:paraId="44625B30" w14:textId="77777777" w:rsidR="00007E40" w:rsidRPr="00134EA3" w:rsidRDefault="00007E40" w:rsidP="00007E40">
            <w:pPr>
              <w:keepNext/>
              <w:keepLines/>
              <w:spacing w:after="0"/>
              <w:rPr>
                <w:rFonts w:cstheme="minorHAnsi"/>
              </w:rPr>
            </w:pPr>
            <w:r w:rsidRPr="00134EA3">
              <w:rPr>
                <w:rFonts w:cstheme="minorHAnsi"/>
              </w:rPr>
              <w:t>9</w:t>
            </w:r>
          </w:p>
        </w:tc>
        <w:tc>
          <w:tcPr>
            <w:tcW w:w="5195" w:type="dxa"/>
          </w:tcPr>
          <w:p w14:paraId="0C511C61" w14:textId="77777777" w:rsidR="00007E40" w:rsidRPr="00134EA3" w:rsidRDefault="00007E40" w:rsidP="00007E40">
            <w:pPr>
              <w:keepNext/>
              <w:keepLines/>
              <w:spacing w:after="0"/>
              <w:rPr>
                <w:rFonts w:cstheme="minorHAnsi"/>
              </w:rPr>
            </w:pPr>
            <w:r w:rsidRPr="00134EA3">
              <w:rPr>
                <w:rFonts w:cstheme="minorHAnsi"/>
              </w:rPr>
              <w:t>Sieciowa drukarka laserowa A3</w:t>
            </w:r>
          </w:p>
        </w:tc>
        <w:tc>
          <w:tcPr>
            <w:tcW w:w="3021" w:type="dxa"/>
          </w:tcPr>
          <w:p w14:paraId="1EBA63D9" w14:textId="77777777" w:rsidR="00007E40" w:rsidRPr="00134EA3" w:rsidRDefault="00007E40" w:rsidP="00007E40">
            <w:pPr>
              <w:keepNext/>
              <w:keepLines/>
              <w:spacing w:after="0"/>
              <w:rPr>
                <w:rFonts w:cstheme="minorHAnsi"/>
              </w:rPr>
            </w:pPr>
            <w:r w:rsidRPr="00134EA3">
              <w:rPr>
                <w:rFonts w:cstheme="minorHAnsi"/>
              </w:rPr>
              <w:t>1</w:t>
            </w:r>
          </w:p>
        </w:tc>
      </w:tr>
      <w:tr w:rsidR="00007E40" w:rsidRPr="00134EA3" w14:paraId="76404D80" w14:textId="77777777" w:rsidTr="00AD4691">
        <w:tc>
          <w:tcPr>
            <w:tcW w:w="846" w:type="dxa"/>
          </w:tcPr>
          <w:p w14:paraId="4927FCAA" w14:textId="77777777" w:rsidR="00007E40" w:rsidRPr="00134EA3" w:rsidRDefault="00007E40" w:rsidP="00007E40">
            <w:pPr>
              <w:keepNext/>
              <w:keepLines/>
              <w:spacing w:after="0"/>
              <w:rPr>
                <w:rFonts w:cstheme="minorHAnsi"/>
              </w:rPr>
            </w:pPr>
            <w:r w:rsidRPr="00134EA3">
              <w:rPr>
                <w:rFonts w:cstheme="minorHAnsi"/>
              </w:rPr>
              <w:t>10</w:t>
            </w:r>
          </w:p>
        </w:tc>
        <w:tc>
          <w:tcPr>
            <w:tcW w:w="5195" w:type="dxa"/>
          </w:tcPr>
          <w:p w14:paraId="1E14E1FF" w14:textId="77777777" w:rsidR="00007E40" w:rsidRPr="00134EA3" w:rsidRDefault="00007E40" w:rsidP="00007E40">
            <w:pPr>
              <w:keepNext/>
              <w:keepLines/>
              <w:spacing w:after="0"/>
              <w:rPr>
                <w:rFonts w:cstheme="minorHAnsi"/>
              </w:rPr>
            </w:pPr>
            <w:r w:rsidRPr="00134EA3">
              <w:rPr>
                <w:rFonts w:cstheme="minorHAnsi"/>
              </w:rPr>
              <w:t>Przenośny komputer wraz z systemem operacyjnym</w:t>
            </w:r>
          </w:p>
        </w:tc>
        <w:tc>
          <w:tcPr>
            <w:tcW w:w="3021" w:type="dxa"/>
          </w:tcPr>
          <w:p w14:paraId="222EBE1E" w14:textId="77777777" w:rsidR="00007E40" w:rsidRPr="00134EA3" w:rsidRDefault="00007E40" w:rsidP="00007E40">
            <w:pPr>
              <w:keepNext/>
              <w:keepLines/>
              <w:spacing w:after="0"/>
              <w:rPr>
                <w:rFonts w:cstheme="minorHAnsi"/>
              </w:rPr>
            </w:pPr>
            <w:r w:rsidRPr="00134EA3">
              <w:rPr>
                <w:rFonts w:cstheme="minorHAnsi"/>
              </w:rPr>
              <w:t>1</w:t>
            </w:r>
          </w:p>
        </w:tc>
      </w:tr>
      <w:tr w:rsidR="00007E40" w:rsidRPr="00134EA3" w14:paraId="0A9E3322" w14:textId="77777777" w:rsidTr="00AD4691">
        <w:tc>
          <w:tcPr>
            <w:tcW w:w="846" w:type="dxa"/>
          </w:tcPr>
          <w:p w14:paraId="1BEA2814" w14:textId="77777777" w:rsidR="00007E40" w:rsidRPr="00134EA3" w:rsidRDefault="00007E40" w:rsidP="00007E40">
            <w:pPr>
              <w:keepNext/>
              <w:keepLines/>
              <w:spacing w:after="0"/>
              <w:rPr>
                <w:rFonts w:cstheme="minorHAnsi"/>
              </w:rPr>
            </w:pPr>
            <w:r w:rsidRPr="00134EA3">
              <w:rPr>
                <w:rFonts w:cstheme="minorHAnsi"/>
              </w:rPr>
              <w:t>11</w:t>
            </w:r>
          </w:p>
        </w:tc>
        <w:tc>
          <w:tcPr>
            <w:tcW w:w="5195" w:type="dxa"/>
          </w:tcPr>
          <w:p w14:paraId="0110556C" w14:textId="77777777" w:rsidR="00007E40" w:rsidRPr="00134EA3" w:rsidRDefault="00007E40" w:rsidP="00007E40">
            <w:pPr>
              <w:keepNext/>
              <w:keepLines/>
              <w:spacing w:after="0"/>
              <w:rPr>
                <w:rFonts w:cstheme="minorHAnsi"/>
              </w:rPr>
            </w:pPr>
            <w:r>
              <w:rPr>
                <w:rFonts w:cstheme="minorHAnsi"/>
              </w:rPr>
              <w:t>Drukarka laserowa A3</w:t>
            </w:r>
          </w:p>
        </w:tc>
        <w:tc>
          <w:tcPr>
            <w:tcW w:w="3021" w:type="dxa"/>
          </w:tcPr>
          <w:p w14:paraId="6AA9AEA7" w14:textId="77777777" w:rsidR="00007E40" w:rsidRPr="00134EA3" w:rsidRDefault="00007E40" w:rsidP="00007E40">
            <w:pPr>
              <w:keepNext/>
              <w:keepLines/>
              <w:spacing w:after="0"/>
              <w:rPr>
                <w:rFonts w:cstheme="minorHAnsi"/>
              </w:rPr>
            </w:pPr>
            <w:r w:rsidRPr="00134EA3">
              <w:rPr>
                <w:rFonts w:cstheme="minorHAnsi"/>
              </w:rPr>
              <w:t>1</w:t>
            </w:r>
          </w:p>
        </w:tc>
      </w:tr>
      <w:tr w:rsidR="00007E40" w:rsidRPr="00134EA3" w14:paraId="04504AD0" w14:textId="77777777" w:rsidTr="00AD4691">
        <w:tc>
          <w:tcPr>
            <w:tcW w:w="846" w:type="dxa"/>
          </w:tcPr>
          <w:p w14:paraId="721C64F5" w14:textId="77777777" w:rsidR="00007E40" w:rsidRPr="00134EA3" w:rsidRDefault="00007E40" w:rsidP="00007E40">
            <w:pPr>
              <w:keepNext/>
              <w:keepLines/>
              <w:spacing w:after="0"/>
              <w:rPr>
                <w:rFonts w:cstheme="minorHAnsi"/>
              </w:rPr>
            </w:pPr>
            <w:r w:rsidRPr="00134EA3">
              <w:rPr>
                <w:rFonts w:cstheme="minorHAnsi"/>
              </w:rPr>
              <w:t>12</w:t>
            </w:r>
          </w:p>
        </w:tc>
        <w:tc>
          <w:tcPr>
            <w:tcW w:w="5195" w:type="dxa"/>
          </w:tcPr>
          <w:p w14:paraId="465A0164" w14:textId="77777777" w:rsidR="00007E40" w:rsidRPr="00134EA3" w:rsidRDefault="00007E40" w:rsidP="00007E40">
            <w:pPr>
              <w:keepNext/>
              <w:keepLines/>
              <w:spacing w:after="0"/>
              <w:rPr>
                <w:rFonts w:cstheme="minorHAnsi"/>
              </w:rPr>
            </w:pPr>
            <w:r w:rsidRPr="00134EA3">
              <w:rPr>
                <w:rFonts w:cstheme="minorHAnsi"/>
              </w:rPr>
              <w:t>Oprogramowanie do nauki przepisów ruchu drogowego</w:t>
            </w:r>
          </w:p>
        </w:tc>
        <w:tc>
          <w:tcPr>
            <w:tcW w:w="3021" w:type="dxa"/>
          </w:tcPr>
          <w:p w14:paraId="05F432DF" w14:textId="77777777" w:rsidR="00007E40" w:rsidRPr="00134EA3" w:rsidRDefault="00007E40" w:rsidP="00007E40">
            <w:pPr>
              <w:keepNext/>
              <w:keepLines/>
              <w:spacing w:after="0"/>
              <w:rPr>
                <w:rFonts w:cstheme="minorHAnsi"/>
              </w:rPr>
            </w:pPr>
            <w:r w:rsidRPr="00134EA3">
              <w:rPr>
                <w:rFonts w:cstheme="minorHAnsi"/>
              </w:rPr>
              <w:t>16 stanowisk</w:t>
            </w:r>
          </w:p>
        </w:tc>
      </w:tr>
    </w:tbl>
    <w:p w14:paraId="2A4CB8DD" w14:textId="77777777" w:rsidR="003F66C1" w:rsidRPr="003F66C1" w:rsidRDefault="003F66C1" w:rsidP="00007E40">
      <w:pPr>
        <w:keepNext/>
        <w:keepLines/>
        <w:spacing w:after="0" w:line="240" w:lineRule="auto"/>
        <w:ind w:left="284"/>
        <w:jc w:val="both"/>
        <w:rPr>
          <w:rFonts w:cstheme="minorHAnsi"/>
          <w:sz w:val="24"/>
          <w:szCs w:val="24"/>
        </w:rPr>
      </w:pPr>
    </w:p>
    <w:p w14:paraId="7024F0B1" w14:textId="77777777" w:rsidR="00034384" w:rsidRPr="003F66C1" w:rsidRDefault="00034384" w:rsidP="00007E40">
      <w:pPr>
        <w:keepNext/>
        <w:keepLines/>
        <w:numPr>
          <w:ilvl w:val="0"/>
          <w:numId w:val="17"/>
        </w:numPr>
        <w:tabs>
          <w:tab w:val="clear" w:pos="360"/>
        </w:tabs>
        <w:spacing w:after="0" w:line="240" w:lineRule="auto"/>
        <w:ind w:left="340" w:hanging="340"/>
        <w:jc w:val="both"/>
        <w:rPr>
          <w:rFonts w:cstheme="minorHAnsi"/>
          <w:sz w:val="24"/>
          <w:szCs w:val="24"/>
        </w:rPr>
      </w:pPr>
      <w:r w:rsidRPr="003F66C1">
        <w:rPr>
          <w:rFonts w:cstheme="minorHAnsi"/>
          <w:sz w:val="24"/>
          <w:szCs w:val="24"/>
        </w:rPr>
        <w:t>Szczegółowo przedmiot umowy określają postanowienia:</w:t>
      </w:r>
    </w:p>
    <w:p w14:paraId="5432BAB3" w14:textId="45A47EFF" w:rsidR="00034384" w:rsidRPr="003F66C1" w:rsidRDefault="00653301" w:rsidP="00007E40">
      <w:pPr>
        <w:keepNext/>
        <w:keepLines/>
        <w:numPr>
          <w:ilvl w:val="1"/>
          <w:numId w:val="36"/>
        </w:numPr>
        <w:tabs>
          <w:tab w:val="clear" w:pos="0"/>
        </w:tabs>
        <w:spacing w:after="0" w:line="240" w:lineRule="auto"/>
        <w:ind w:hanging="312"/>
        <w:jc w:val="both"/>
        <w:rPr>
          <w:rFonts w:cstheme="minorHAnsi"/>
          <w:sz w:val="24"/>
          <w:szCs w:val="24"/>
        </w:rPr>
      </w:pPr>
      <w:r w:rsidRPr="003F66C1">
        <w:rPr>
          <w:rFonts w:cstheme="minorHAnsi"/>
          <w:sz w:val="24"/>
          <w:szCs w:val="24"/>
        </w:rPr>
        <w:t>Specyfikacji</w:t>
      </w:r>
      <w:r w:rsidR="00034384" w:rsidRPr="003F66C1">
        <w:rPr>
          <w:rFonts w:cstheme="minorHAnsi"/>
          <w:sz w:val="24"/>
          <w:szCs w:val="24"/>
        </w:rPr>
        <w:t xml:space="preserve"> Warunków </w:t>
      </w:r>
      <w:r w:rsidRPr="003F66C1">
        <w:rPr>
          <w:rFonts w:cstheme="minorHAnsi"/>
          <w:sz w:val="24"/>
          <w:szCs w:val="24"/>
        </w:rPr>
        <w:t>Zamówienia zawarte</w:t>
      </w:r>
      <w:r w:rsidR="0098381D" w:rsidRPr="003F66C1">
        <w:rPr>
          <w:rFonts w:cstheme="minorHAnsi"/>
          <w:sz w:val="24"/>
          <w:szCs w:val="24"/>
        </w:rPr>
        <w:t xml:space="preserve"> w szczególności w punk</w:t>
      </w:r>
      <w:r w:rsidR="00937D9A" w:rsidRPr="003F66C1">
        <w:rPr>
          <w:rFonts w:cstheme="minorHAnsi"/>
          <w:sz w:val="24"/>
          <w:szCs w:val="24"/>
        </w:rPr>
        <w:t>cie 3 SWZ oraz Załączniku nr 2</w:t>
      </w:r>
      <w:r w:rsidR="0098381D" w:rsidRPr="003F66C1">
        <w:rPr>
          <w:rFonts w:cstheme="minorHAnsi"/>
          <w:sz w:val="24"/>
          <w:szCs w:val="24"/>
        </w:rPr>
        <w:t xml:space="preserve"> do SWZ</w:t>
      </w:r>
      <w:r w:rsidRPr="003F66C1">
        <w:rPr>
          <w:rFonts w:cstheme="minorHAnsi"/>
          <w:sz w:val="24"/>
          <w:szCs w:val="24"/>
        </w:rPr>
        <w:t xml:space="preserve"> (wraz z ewentualnymi odpowiedziami na pytania oraz modyfikacjami),</w:t>
      </w:r>
    </w:p>
    <w:p w14:paraId="39313D5E" w14:textId="77777777" w:rsidR="00034384" w:rsidRPr="003F66C1" w:rsidRDefault="0098381D" w:rsidP="00007E40">
      <w:pPr>
        <w:keepNext/>
        <w:keepLines/>
        <w:numPr>
          <w:ilvl w:val="1"/>
          <w:numId w:val="36"/>
        </w:numPr>
        <w:tabs>
          <w:tab w:val="clear" w:pos="0"/>
        </w:tabs>
        <w:spacing w:after="0" w:line="240" w:lineRule="auto"/>
        <w:ind w:left="709" w:hanging="283"/>
        <w:jc w:val="both"/>
        <w:rPr>
          <w:rFonts w:cstheme="minorHAnsi"/>
          <w:sz w:val="24"/>
          <w:szCs w:val="24"/>
        </w:rPr>
      </w:pPr>
      <w:r w:rsidRPr="003F66C1">
        <w:rPr>
          <w:rFonts w:cstheme="minorHAnsi"/>
          <w:sz w:val="24"/>
          <w:szCs w:val="24"/>
        </w:rPr>
        <w:t>Kopia</w:t>
      </w:r>
      <w:r w:rsidR="00450DCB" w:rsidRPr="003F66C1">
        <w:rPr>
          <w:rFonts w:cstheme="minorHAnsi"/>
          <w:sz w:val="24"/>
          <w:szCs w:val="24"/>
        </w:rPr>
        <w:t xml:space="preserve"> oferty Wykonawcy – stanowiąca Z</w:t>
      </w:r>
      <w:r w:rsidRPr="003F66C1">
        <w:rPr>
          <w:rFonts w:cstheme="minorHAnsi"/>
          <w:sz w:val="24"/>
          <w:szCs w:val="24"/>
        </w:rPr>
        <w:t>ałącznik nr 1 do Umowy.</w:t>
      </w:r>
    </w:p>
    <w:p w14:paraId="310C1EE8" w14:textId="77777777" w:rsidR="00653301" w:rsidRPr="003F66C1" w:rsidRDefault="00653301" w:rsidP="00007E40">
      <w:pPr>
        <w:keepNext/>
        <w:keepLines/>
        <w:numPr>
          <w:ilvl w:val="0"/>
          <w:numId w:val="17"/>
        </w:numPr>
        <w:tabs>
          <w:tab w:val="clear" w:pos="360"/>
        </w:tabs>
        <w:spacing w:after="0" w:line="240" w:lineRule="auto"/>
        <w:ind w:left="340" w:hanging="340"/>
        <w:jc w:val="both"/>
        <w:rPr>
          <w:rFonts w:cstheme="minorHAnsi"/>
          <w:sz w:val="24"/>
          <w:szCs w:val="24"/>
        </w:rPr>
      </w:pPr>
      <w:r w:rsidRPr="003F66C1">
        <w:rPr>
          <w:rFonts w:cstheme="minorHAnsi"/>
          <w:sz w:val="24"/>
          <w:szCs w:val="24"/>
        </w:rPr>
        <w:t>Zamawiający zleca a Wykonawca przyjmuje do wykonania:</w:t>
      </w:r>
    </w:p>
    <w:p w14:paraId="390A895E" w14:textId="77777777" w:rsidR="00653301" w:rsidRPr="003F66C1" w:rsidRDefault="00653301" w:rsidP="00007E40">
      <w:pPr>
        <w:keepNext/>
        <w:keepLines/>
        <w:numPr>
          <w:ilvl w:val="1"/>
          <w:numId w:val="35"/>
        </w:numPr>
        <w:tabs>
          <w:tab w:val="clear" w:pos="0"/>
        </w:tabs>
        <w:spacing w:after="0" w:line="240" w:lineRule="auto"/>
        <w:ind w:hanging="312"/>
        <w:jc w:val="both"/>
        <w:rPr>
          <w:rFonts w:cstheme="minorHAnsi"/>
          <w:sz w:val="24"/>
          <w:szCs w:val="24"/>
        </w:rPr>
      </w:pPr>
      <w:r w:rsidRPr="003F66C1">
        <w:rPr>
          <w:rFonts w:cstheme="minorHAnsi"/>
          <w:sz w:val="24"/>
          <w:szCs w:val="24"/>
        </w:rPr>
        <w:t>dostaw</w:t>
      </w:r>
      <w:r w:rsidR="00524877" w:rsidRPr="003F66C1">
        <w:rPr>
          <w:rFonts w:cstheme="minorHAnsi"/>
          <w:sz w:val="24"/>
          <w:szCs w:val="24"/>
        </w:rPr>
        <w:t>ę</w:t>
      </w:r>
      <w:r w:rsidRPr="003F66C1">
        <w:rPr>
          <w:rFonts w:cstheme="minorHAnsi"/>
          <w:sz w:val="24"/>
          <w:szCs w:val="24"/>
        </w:rPr>
        <w:t xml:space="preserve"> sprzętu, do siedziby Zamawiającego, w konfiguracji i o parametrach technicz</w:t>
      </w:r>
      <w:r w:rsidR="00450DCB" w:rsidRPr="003F66C1">
        <w:rPr>
          <w:rFonts w:cstheme="minorHAnsi"/>
          <w:sz w:val="24"/>
          <w:szCs w:val="24"/>
        </w:rPr>
        <w:t>nych określonych w Z</w:t>
      </w:r>
      <w:r w:rsidRPr="003F66C1">
        <w:rPr>
          <w:rFonts w:cstheme="minorHAnsi"/>
          <w:sz w:val="24"/>
          <w:szCs w:val="24"/>
        </w:rPr>
        <w:t>ałączniku nr 1 do niniejszej umowy.</w:t>
      </w:r>
    </w:p>
    <w:p w14:paraId="6444A1E1" w14:textId="77777777" w:rsidR="00653301" w:rsidRPr="003F66C1" w:rsidRDefault="00653301" w:rsidP="00007E40">
      <w:pPr>
        <w:keepNext/>
        <w:keepLines/>
        <w:numPr>
          <w:ilvl w:val="1"/>
          <w:numId w:val="35"/>
        </w:numPr>
        <w:tabs>
          <w:tab w:val="clear" w:pos="0"/>
        </w:tabs>
        <w:spacing w:after="0" w:line="240" w:lineRule="auto"/>
        <w:ind w:left="709" w:hanging="283"/>
        <w:jc w:val="both"/>
        <w:rPr>
          <w:rFonts w:cstheme="minorHAnsi"/>
          <w:sz w:val="24"/>
          <w:szCs w:val="24"/>
        </w:rPr>
      </w:pPr>
      <w:r w:rsidRPr="003F66C1">
        <w:rPr>
          <w:rFonts w:cstheme="minorHAnsi"/>
          <w:sz w:val="24"/>
          <w:szCs w:val="24"/>
        </w:rPr>
        <w:t xml:space="preserve">instalację i uruchomienie dostarczonego sprzętu zgodnie z </w:t>
      </w:r>
      <w:r w:rsidRPr="003F66C1">
        <w:rPr>
          <w:rFonts w:cstheme="minorHAnsi"/>
          <w:sz w:val="24"/>
          <w:szCs w:val="24"/>
        </w:rPr>
        <w:sym w:font="Times New Roman" w:char="00A7"/>
      </w:r>
      <w:r w:rsidRPr="003F66C1">
        <w:rPr>
          <w:rFonts w:cstheme="minorHAnsi"/>
          <w:sz w:val="24"/>
          <w:szCs w:val="24"/>
        </w:rPr>
        <w:t xml:space="preserve"> 3.</w:t>
      </w:r>
    </w:p>
    <w:p w14:paraId="38032090" w14:textId="77777777" w:rsidR="00653301" w:rsidRPr="003F66C1" w:rsidRDefault="00653301" w:rsidP="00007E40">
      <w:pPr>
        <w:keepNext/>
        <w:keepLines/>
        <w:numPr>
          <w:ilvl w:val="1"/>
          <w:numId w:val="35"/>
        </w:numPr>
        <w:tabs>
          <w:tab w:val="clear" w:pos="0"/>
        </w:tabs>
        <w:spacing w:after="0" w:line="240" w:lineRule="auto"/>
        <w:ind w:left="709" w:hanging="283"/>
        <w:jc w:val="both"/>
        <w:rPr>
          <w:rFonts w:cstheme="minorHAnsi"/>
          <w:sz w:val="24"/>
          <w:szCs w:val="24"/>
        </w:rPr>
      </w:pPr>
      <w:r w:rsidRPr="003F66C1">
        <w:rPr>
          <w:rFonts w:cstheme="minorHAnsi"/>
          <w:sz w:val="24"/>
          <w:szCs w:val="24"/>
        </w:rPr>
        <w:t xml:space="preserve">obsługę gwarancyjną w zakresie określonym w </w:t>
      </w:r>
      <w:r w:rsidRPr="003F66C1">
        <w:rPr>
          <w:rFonts w:cstheme="minorHAnsi"/>
          <w:sz w:val="24"/>
          <w:szCs w:val="24"/>
        </w:rPr>
        <w:sym w:font="Times New Roman" w:char="00A7"/>
      </w:r>
      <w:r w:rsidRPr="003F66C1">
        <w:rPr>
          <w:rFonts w:cstheme="minorHAnsi"/>
          <w:sz w:val="24"/>
          <w:szCs w:val="24"/>
        </w:rPr>
        <w:t xml:space="preserve"> 4 niniej</w:t>
      </w:r>
      <w:r w:rsidRPr="003F66C1">
        <w:rPr>
          <w:rFonts w:cstheme="minorHAnsi"/>
          <w:sz w:val="24"/>
          <w:szCs w:val="24"/>
        </w:rPr>
        <w:softHyphen/>
        <w:t>szej umowy.</w:t>
      </w:r>
    </w:p>
    <w:p w14:paraId="6B04F666" w14:textId="77777777" w:rsidR="0091391D" w:rsidRPr="003F66C1" w:rsidRDefault="0091391D" w:rsidP="00007E40">
      <w:pPr>
        <w:keepNext/>
        <w:keepLines/>
        <w:numPr>
          <w:ilvl w:val="1"/>
          <w:numId w:val="35"/>
        </w:numPr>
        <w:tabs>
          <w:tab w:val="clear" w:pos="0"/>
        </w:tabs>
        <w:spacing w:after="0" w:line="240" w:lineRule="auto"/>
        <w:ind w:left="709" w:hanging="283"/>
        <w:jc w:val="both"/>
        <w:rPr>
          <w:rFonts w:cstheme="minorHAnsi"/>
          <w:sz w:val="24"/>
          <w:szCs w:val="24"/>
        </w:rPr>
      </w:pPr>
      <w:r w:rsidRPr="003F66C1">
        <w:rPr>
          <w:rFonts w:cstheme="minorHAnsi"/>
          <w:sz w:val="24"/>
          <w:szCs w:val="24"/>
        </w:rPr>
        <w:t xml:space="preserve">przekazanie Zamawiającemu dokumentacji sprzętu, zgodnie z </w:t>
      </w:r>
      <w:r w:rsidRPr="003F66C1">
        <w:rPr>
          <w:rFonts w:cstheme="minorHAnsi"/>
          <w:sz w:val="24"/>
          <w:szCs w:val="24"/>
        </w:rPr>
        <w:sym w:font="Times New Roman" w:char="00A7"/>
      </w:r>
      <w:r w:rsidRPr="003F66C1">
        <w:rPr>
          <w:rFonts w:cstheme="minorHAnsi"/>
          <w:sz w:val="24"/>
          <w:szCs w:val="24"/>
        </w:rPr>
        <w:t xml:space="preserve"> 5.</w:t>
      </w:r>
    </w:p>
    <w:p w14:paraId="386D88D6" w14:textId="77777777" w:rsidR="0091391D" w:rsidRPr="003F66C1" w:rsidRDefault="0091391D" w:rsidP="00007E40">
      <w:pPr>
        <w:keepNext/>
        <w:keepLines/>
        <w:numPr>
          <w:ilvl w:val="1"/>
          <w:numId w:val="35"/>
        </w:numPr>
        <w:tabs>
          <w:tab w:val="clear" w:pos="0"/>
        </w:tabs>
        <w:spacing w:after="0" w:line="240" w:lineRule="auto"/>
        <w:ind w:left="709" w:hanging="283"/>
        <w:jc w:val="both"/>
        <w:rPr>
          <w:rFonts w:cstheme="minorHAnsi"/>
          <w:sz w:val="24"/>
          <w:szCs w:val="24"/>
        </w:rPr>
      </w:pPr>
      <w:r w:rsidRPr="003F66C1">
        <w:rPr>
          <w:rFonts w:cstheme="minorHAnsi"/>
          <w:sz w:val="24"/>
          <w:szCs w:val="24"/>
        </w:rPr>
        <w:t>Wykonawca dostarczy dokumentację użytkową obsługi opisującą podstawowe funkcje sprzętu w języku polskim.</w:t>
      </w:r>
    </w:p>
    <w:p w14:paraId="5D27553A" w14:textId="77777777" w:rsidR="00CA3AEA" w:rsidRPr="003F66C1" w:rsidRDefault="00CA3AEA" w:rsidP="00007E40">
      <w:pPr>
        <w:pStyle w:val="Nrparagrafu"/>
        <w:numPr>
          <w:ilvl w:val="0"/>
          <w:numId w:val="0"/>
        </w:numPr>
        <w:jc w:val="left"/>
        <w:rPr>
          <w:rFonts w:asciiTheme="minorHAnsi" w:hAnsiTheme="minorHAnsi" w:cstheme="minorHAnsi"/>
          <w:szCs w:val="24"/>
        </w:rPr>
      </w:pPr>
    </w:p>
    <w:p w14:paraId="48FD89F5" w14:textId="77777777" w:rsidR="00653301" w:rsidRPr="003F66C1" w:rsidRDefault="00653301" w:rsidP="00007E40">
      <w:pPr>
        <w:pStyle w:val="Nrparagrafu"/>
        <w:rPr>
          <w:rFonts w:asciiTheme="minorHAnsi" w:hAnsiTheme="minorHAnsi" w:cstheme="minorHAnsi"/>
          <w:szCs w:val="24"/>
        </w:rPr>
      </w:pPr>
      <w:r w:rsidRPr="003F66C1">
        <w:rPr>
          <w:rFonts w:asciiTheme="minorHAnsi" w:hAnsiTheme="minorHAnsi" w:cstheme="minorHAnsi"/>
          <w:szCs w:val="24"/>
        </w:rPr>
        <w:t>2</w:t>
      </w:r>
    </w:p>
    <w:p w14:paraId="41A24775" w14:textId="77777777" w:rsidR="00653301" w:rsidRPr="003F66C1" w:rsidRDefault="00653301" w:rsidP="00007E40">
      <w:pPr>
        <w:keepNext/>
        <w:keepLines/>
        <w:tabs>
          <w:tab w:val="left" w:pos="142"/>
        </w:tabs>
        <w:jc w:val="both"/>
        <w:rPr>
          <w:rFonts w:cstheme="minorHAnsi"/>
          <w:sz w:val="24"/>
          <w:szCs w:val="24"/>
        </w:rPr>
      </w:pPr>
      <w:r w:rsidRPr="003F66C1">
        <w:rPr>
          <w:rFonts w:cstheme="minorHAnsi"/>
          <w:sz w:val="24"/>
          <w:szCs w:val="24"/>
        </w:rPr>
        <w:t>Wykonawca oświadcza, że:</w:t>
      </w:r>
    </w:p>
    <w:p w14:paraId="099C29FA" w14:textId="77777777" w:rsidR="00653301" w:rsidRPr="003F66C1" w:rsidRDefault="00653301" w:rsidP="00007E40">
      <w:pPr>
        <w:keepNext/>
        <w:keepLines/>
        <w:numPr>
          <w:ilvl w:val="0"/>
          <w:numId w:val="18"/>
        </w:numPr>
        <w:tabs>
          <w:tab w:val="clear" w:pos="360"/>
        </w:tabs>
        <w:spacing w:after="0" w:line="240" w:lineRule="auto"/>
        <w:ind w:left="340" w:hanging="340"/>
        <w:jc w:val="both"/>
        <w:rPr>
          <w:rFonts w:cstheme="minorHAnsi"/>
          <w:sz w:val="24"/>
          <w:szCs w:val="24"/>
        </w:rPr>
      </w:pPr>
      <w:r w:rsidRPr="003F66C1">
        <w:rPr>
          <w:rFonts w:cstheme="minorHAnsi"/>
          <w:sz w:val="24"/>
          <w:szCs w:val="24"/>
        </w:rPr>
        <w:t>Jest uprawniony oraz posiada niezbędne kwalifikacje do pełnej realizacji przedmiotu umowy.</w:t>
      </w:r>
    </w:p>
    <w:p w14:paraId="47030076" w14:textId="77777777" w:rsidR="00653301" w:rsidRPr="003F66C1" w:rsidRDefault="00653301" w:rsidP="00007E40">
      <w:pPr>
        <w:keepNext/>
        <w:keepLines/>
        <w:numPr>
          <w:ilvl w:val="0"/>
          <w:numId w:val="18"/>
        </w:numPr>
        <w:tabs>
          <w:tab w:val="clear" w:pos="360"/>
        </w:tabs>
        <w:spacing w:after="0" w:line="240" w:lineRule="auto"/>
        <w:ind w:left="340" w:hanging="340"/>
        <w:jc w:val="both"/>
        <w:rPr>
          <w:rFonts w:cstheme="minorHAnsi"/>
          <w:sz w:val="24"/>
          <w:szCs w:val="24"/>
        </w:rPr>
      </w:pPr>
      <w:r w:rsidRPr="003F66C1">
        <w:rPr>
          <w:rFonts w:cstheme="minorHAnsi"/>
          <w:sz w:val="24"/>
          <w:szCs w:val="24"/>
        </w:rPr>
        <w:t>Sprzęt posiada niezbędne świadectwa homologacji</w:t>
      </w:r>
      <w:r w:rsidR="0036131C" w:rsidRPr="003F66C1">
        <w:rPr>
          <w:rFonts w:cstheme="minorHAnsi"/>
          <w:sz w:val="24"/>
          <w:szCs w:val="24"/>
        </w:rPr>
        <w:t xml:space="preserve"> – o ile dotyczy.</w:t>
      </w:r>
    </w:p>
    <w:p w14:paraId="593581E3" w14:textId="77777777" w:rsidR="00653301" w:rsidRPr="003F66C1" w:rsidRDefault="00653301" w:rsidP="00007E40">
      <w:pPr>
        <w:keepNext/>
        <w:keepLines/>
        <w:numPr>
          <w:ilvl w:val="0"/>
          <w:numId w:val="18"/>
        </w:numPr>
        <w:tabs>
          <w:tab w:val="clear" w:pos="360"/>
        </w:tabs>
        <w:spacing w:after="0" w:line="240" w:lineRule="auto"/>
        <w:ind w:left="340" w:hanging="340"/>
        <w:jc w:val="both"/>
        <w:rPr>
          <w:rFonts w:cstheme="minorHAnsi"/>
          <w:sz w:val="24"/>
          <w:szCs w:val="24"/>
        </w:rPr>
      </w:pPr>
      <w:r w:rsidRPr="003F66C1">
        <w:rPr>
          <w:rFonts w:cstheme="minorHAnsi"/>
          <w:sz w:val="24"/>
          <w:szCs w:val="24"/>
        </w:rPr>
        <w:t xml:space="preserve">Dostarczony sprzęt będzie fabrycznie nowy, oryginalnie zapakowany a także </w:t>
      </w:r>
      <w:r w:rsidR="00524877" w:rsidRPr="003F66C1">
        <w:rPr>
          <w:rFonts w:cstheme="minorHAnsi"/>
          <w:sz w:val="24"/>
          <w:szCs w:val="24"/>
        </w:rPr>
        <w:t xml:space="preserve">będzie </w:t>
      </w:r>
      <w:r w:rsidRPr="003F66C1">
        <w:rPr>
          <w:rFonts w:cstheme="minorHAnsi"/>
          <w:sz w:val="24"/>
          <w:szCs w:val="24"/>
        </w:rPr>
        <w:t>spełniać pozostałe wymag</w:t>
      </w:r>
      <w:r w:rsidR="00CA3AEA" w:rsidRPr="003F66C1">
        <w:rPr>
          <w:rFonts w:cstheme="minorHAnsi"/>
          <w:sz w:val="24"/>
          <w:szCs w:val="24"/>
        </w:rPr>
        <w:t>ania zgodnie z Załącznikiem nr 1</w:t>
      </w:r>
      <w:r w:rsidRPr="003F66C1">
        <w:rPr>
          <w:rFonts w:cstheme="minorHAnsi"/>
          <w:sz w:val="24"/>
          <w:szCs w:val="24"/>
        </w:rPr>
        <w:t>.</w:t>
      </w:r>
    </w:p>
    <w:p w14:paraId="74C4C531" w14:textId="77777777" w:rsidR="00653301" w:rsidRPr="003F66C1" w:rsidRDefault="00653301" w:rsidP="00007E40">
      <w:pPr>
        <w:keepNext/>
        <w:keepLines/>
        <w:tabs>
          <w:tab w:val="left" w:pos="142"/>
        </w:tabs>
        <w:jc w:val="both"/>
        <w:rPr>
          <w:rFonts w:cstheme="minorHAnsi"/>
          <w:sz w:val="24"/>
          <w:szCs w:val="24"/>
        </w:rPr>
      </w:pPr>
    </w:p>
    <w:p w14:paraId="3BCDDFF0" w14:textId="77777777" w:rsidR="00653301" w:rsidRPr="003F66C1" w:rsidRDefault="00653301" w:rsidP="00007E40">
      <w:pPr>
        <w:pStyle w:val="Nrparagrafu"/>
        <w:rPr>
          <w:rFonts w:asciiTheme="minorHAnsi" w:hAnsiTheme="minorHAnsi" w:cstheme="minorHAnsi"/>
          <w:szCs w:val="24"/>
        </w:rPr>
      </w:pPr>
      <w:r w:rsidRPr="003F66C1">
        <w:rPr>
          <w:rFonts w:asciiTheme="minorHAnsi" w:hAnsiTheme="minorHAnsi" w:cstheme="minorHAnsi"/>
          <w:szCs w:val="24"/>
        </w:rPr>
        <w:t>3</w:t>
      </w:r>
    </w:p>
    <w:p w14:paraId="6414CCD5" w14:textId="45D91458" w:rsidR="00596827" w:rsidRPr="003F66C1" w:rsidRDefault="00653301" w:rsidP="00007E40">
      <w:pPr>
        <w:keepNext/>
        <w:keepLines/>
        <w:numPr>
          <w:ilvl w:val="0"/>
          <w:numId w:val="19"/>
        </w:numPr>
        <w:tabs>
          <w:tab w:val="clear" w:pos="360"/>
        </w:tabs>
        <w:spacing w:after="0" w:line="240" w:lineRule="auto"/>
        <w:ind w:left="340" w:hanging="340"/>
        <w:jc w:val="both"/>
        <w:rPr>
          <w:rFonts w:cstheme="minorHAnsi"/>
          <w:sz w:val="24"/>
          <w:szCs w:val="24"/>
        </w:rPr>
      </w:pPr>
      <w:r w:rsidRPr="003F66C1">
        <w:rPr>
          <w:rFonts w:cstheme="minorHAnsi"/>
          <w:sz w:val="24"/>
          <w:szCs w:val="24"/>
        </w:rPr>
        <w:lastRenderedPageBreak/>
        <w:t xml:space="preserve">Zakończenie dostawy, instalacji i uruchomienia sprzętu przez Wykonawcę nastąpi nie później niż w terminie </w:t>
      </w:r>
      <w:r w:rsidR="00F313B9">
        <w:rPr>
          <w:rFonts w:cstheme="minorHAnsi"/>
          <w:sz w:val="24"/>
          <w:szCs w:val="24"/>
        </w:rPr>
        <w:t>2</w:t>
      </w:r>
      <w:r w:rsidR="00680A79" w:rsidRPr="003F66C1">
        <w:rPr>
          <w:rFonts w:cstheme="minorHAnsi"/>
          <w:sz w:val="24"/>
          <w:szCs w:val="24"/>
        </w:rPr>
        <w:t>0</w:t>
      </w:r>
      <w:r w:rsidRPr="003F66C1">
        <w:rPr>
          <w:rFonts w:cstheme="minorHAnsi"/>
          <w:sz w:val="24"/>
          <w:szCs w:val="24"/>
        </w:rPr>
        <w:t xml:space="preserve"> dni od daty zawarcia umowy.</w:t>
      </w:r>
      <w:r w:rsidR="00596827" w:rsidRPr="003F66C1">
        <w:rPr>
          <w:rFonts w:cstheme="minorHAnsi"/>
          <w:sz w:val="24"/>
          <w:szCs w:val="24"/>
        </w:rPr>
        <w:t xml:space="preserve"> </w:t>
      </w:r>
    </w:p>
    <w:p w14:paraId="0D02EEA2" w14:textId="77777777" w:rsidR="00653301" w:rsidRPr="003F66C1" w:rsidRDefault="00653301" w:rsidP="00007E40">
      <w:pPr>
        <w:keepNext/>
        <w:keepLines/>
        <w:numPr>
          <w:ilvl w:val="0"/>
          <w:numId w:val="19"/>
        </w:numPr>
        <w:tabs>
          <w:tab w:val="clear" w:pos="360"/>
        </w:tabs>
        <w:spacing w:after="0" w:line="240" w:lineRule="auto"/>
        <w:ind w:left="340" w:hanging="340"/>
        <w:jc w:val="both"/>
        <w:rPr>
          <w:rFonts w:cstheme="minorHAnsi"/>
          <w:sz w:val="24"/>
          <w:szCs w:val="24"/>
        </w:rPr>
      </w:pPr>
      <w:r w:rsidRPr="003F66C1">
        <w:rPr>
          <w:rFonts w:cstheme="minorHAnsi"/>
          <w:sz w:val="24"/>
          <w:szCs w:val="24"/>
        </w:rPr>
        <w:t>Wykonawca dostarczy Zamawiającemu przed rozpoczęciem dostawy, kompletną listę sprzętu ze wskazaniem numerów seryjnych (jeżeli dotyczy)</w:t>
      </w:r>
    </w:p>
    <w:p w14:paraId="44897BDE" w14:textId="77777777" w:rsidR="00653301" w:rsidRPr="003F66C1" w:rsidRDefault="00653301" w:rsidP="00007E40">
      <w:pPr>
        <w:keepNext/>
        <w:keepLines/>
        <w:numPr>
          <w:ilvl w:val="0"/>
          <w:numId w:val="19"/>
        </w:numPr>
        <w:tabs>
          <w:tab w:val="clear" w:pos="360"/>
          <w:tab w:val="left" w:pos="142"/>
        </w:tabs>
        <w:spacing w:after="0" w:line="240" w:lineRule="auto"/>
        <w:ind w:left="340" w:hanging="340"/>
        <w:jc w:val="both"/>
        <w:rPr>
          <w:rFonts w:cstheme="minorHAnsi"/>
          <w:sz w:val="24"/>
          <w:szCs w:val="24"/>
        </w:rPr>
      </w:pPr>
      <w:r w:rsidRPr="003F66C1">
        <w:rPr>
          <w:rFonts w:cstheme="minorHAnsi"/>
          <w:sz w:val="24"/>
          <w:szCs w:val="24"/>
        </w:rPr>
        <w:t xml:space="preserve">Przekazanie sprzętu </w:t>
      </w:r>
      <w:r w:rsidR="00C132EE" w:rsidRPr="003F66C1">
        <w:rPr>
          <w:rFonts w:cstheme="minorHAnsi"/>
          <w:sz w:val="24"/>
          <w:szCs w:val="24"/>
        </w:rPr>
        <w:t>(</w:t>
      </w:r>
      <w:r w:rsidRPr="003F66C1">
        <w:rPr>
          <w:rFonts w:cstheme="minorHAnsi"/>
          <w:sz w:val="24"/>
          <w:szCs w:val="24"/>
        </w:rPr>
        <w:t xml:space="preserve">oraz instalacja i uruchomienie </w:t>
      </w:r>
      <w:r w:rsidR="00C132EE" w:rsidRPr="003F66C1">
        <w:rPr>
          <w:rFonts w:cstheme="minorHAnsi"/>
          <w:sz w:val="24"/>
          <w:szCs w:val="24"/>
        </w:rPr>
        <w:t xml:space="preserve"> - jeśli  dotyczy) </w:t>
      </w:r>
      <w:r w:rsidRPr="003F66C1">
        <w:rPr>
          <w:rFonts w:cstheme="minorHAnsi"/>
          <w:sz w:val="24"/>
          <w:szCs w:val="24"/>
        </w:rPr>
        <w:t>nastąpi na podstawie protokołów odbioru podpisanych przez przedstawicieli Zamawiającego i Wykonawcy. Strony ustalają, że datą przekazania sprzętu</w:t>
      </w:r>
      <w:r w:rsidR="00D959D3" w:rsidRPr="003F66C1">
        <w:rPr>
          <w:rFonts w:cstheme="minorHAnsi"/>
          <w:sz w:val="24"/>
          <w:szCs w:val="24"/>
        </w:rPr>
        <w:t xml:space="preserve"> </w:t>
      </w:r>
      <w:r w:rsidRPr="003F66C1">
        <w:rPr>
          <w:rFonts w:cstheme="minorHAnsi"/>
          <w:sz w:val="24"/>
          <w:szCs w:val="24"/>
        </w:rPr>
        <w:t>jest data podpisania protokołu odbioru przez Zamawiającego.</w:t>
      </w:r>
    </w:p>
    <w:p w14:paraId="6961C445" w14:textId="77777777" w:rsidR="00653301" w:rsidRPr="003F66C1" w:rsidRDefault="00653301" w:rsidP="00007E40">
      <w:pPr>
        <w:keepNext/>
        <w:keepLines/>
        <w:numPr>
          <w:ilvl w:val="0"/>
          <w:numId w:val="19"/>
        </w:numPr>
        <w:tabs>
          <w:tab w:val="clear" w:pos="360"/>
          <w:tab w:val="left" w:pos="142"/>
        </w:tabs>
        <w:spacing w:after="0" w:line="240" w:lineRule="auto"/>
        <w:ind w:left="340" w:hanging="340"/>
        <w:jc w:val="both"/>
        <w:rPr>
          <w:rFonts w:cstheme="minorHAnsi"/>
          <w:sz w:val="24"/>
          <w:szCs w:val="24"/>
        </w:rPr>
      </w:pPr>
      <w:r w:rsidRPr="003F66C1">
        <w:rPr>
          <w:rFonts w:cstheme="minorHAnsi"/>
          <w:sz w:val="24"/>
          <w:szCs w:val="24"/>
        </w:rPr>
        <w:t>Pojęcie „instalacja i uruchomienie” rozumiane jest przez Strony</w:t>
      </w:r>
      <w:r w:rsidR="00CA3AEA" w:rsidRPr="003F66C1">
        <w:rPr>
          <w:rFonts w:cstheme="minorHAnsi"/>
          <w:sz w:val="24"/>
          <w:szCs w:val="24"/>
        </w:rPr>
        <w:t xml:space="preserve"> jako</w:t>
      </w:r>
      <w:r w:rsidRPr="003F66C1">
        <w:rPr>
          <w:rFonts w:cstheme="minorHAnsi"/>
          <w:sz w:val="24"/>
          <w:szCs w:val="24"/>
        </w:rPr>
        <w:t>:</w:t>
      </w:r>
    </w:p>
    <w:p w14:paraId="66B375FD" w14:textId="77777777" w:rsidR="00C132EE" w:rsidRPr="003F66C1" w:rsidRDefault="00653301" w:rsidP="00007E40">
      <w:pPr>
        <w:keepNext/>
        <w:keepLines/>
        <w:numPr>
          <w:ilvl w:val="0"/>
          <w:numId w:val="31"/>
        </w:numPr>
        <w:tabs>
          <w:tab w:val="left" w:pos="142"/>
        </w:tabs>
        <w:spacing w:after="0" w:line="240" w:lineRule="auto"/>
        <w:jc w:val="both"/>
        <w:rPr>
          <w:rFonts w:cstheme="minorHAnsi"/>
          <w:sz w:val="24"/>
          <w:szCs w:val="24"/>
        </w:rPr>
      </w:pPr>
      <w:r w:rsidRPr="003F66C1">
        <w:rPr>
          <w:rFonts w:cstheme="minorHAnsi"/>
          <w:sz w:val="24"/>
          <w:szCs w:val="24"/>
        </w:rPr>
        <w:t xml:space="preserve">dostarczenie, zmontowanie (podłączenie) sprzętu we wskazanym przez Zamawiającego pomieszczeniu (sali lekcyjnej) </w:t>
      </w:r>
      <w:r w:rsidR="00CA3AEA" w:rsidRPr="003F66C1">
        <w:rPr>
          <w:rFonts w:cstheme="minorHAnsi"/>
          <w:sz w:val="24"/>
          <w:szCs w:val="24"/>
        </w:rPr>
        <w:t>skonfigurowanie oprogramowania</w:t>
      </w:r>
      <w:r w:rsidR="00C132EE" w:rsidRPr="003F66C1">
        <w:rPr>
          <w:rFonts w:cstheme="minorHAnsi"/>
          <w:sz w:val="24"/>
          <w:szCs w:val="24"/>
        </w:rPr>
        <w:t xml:space="preserve"> ( o  ile  jest  wymagane)</w:t>
      </w:r>
      <w:r w:rsidR="00CA3AEA" w:rsidRPr="003F66C1">
        <w:rPr>
          <w:rFonts w:cstheme="minorHAnsi"/>
          <w:sz w:val="24"/>
          <w:szCs w:val="24"/>
        </w:rPr>
        <w:t xml:space="preserve"> </w:t>
      </w:r>
      <w:r w:rsidRPr="003F66C1">
        <w:rPr>
          <w:rFonts w:cstheme="minorHAnsi"/>
          <w:sz w:val="24"/>
          <w:szCs w:val="24"/>
        </w:rPr>
        <w:t>oraz zademonstrowanie poprawnego działania</w:t>
      </w:r>
      <w:r w:rsidR="00C132EE" w:rsidRPr="003F66C1">
        <w:rPr>
          <w:rFonts w:cstheme="minorHAnsi"/>
          <w:sz w:val="24"/>
          <w:szCs w:val="24"/>
        </w:rPr>
        <w:t>.</w:t>
      </w:r>
    </w:p>
    <w:p w14:paraId="0DC24C78" w14:textId="70233DEB" w:rsidR="00653301" w:rsidRPr="003F66C1" w:rsidRDefault="00653301" w:rsidP="00007E40">
      <w:pPr>
        <w:keepNext/>
        <w:keepLines/>
        <w:numPr>
          <w:ilvl w:val="0"/>
          <w:numId w:val="19"/>
        </w:numPr>
        <w:tabs>
          <w:tab w:val="clear" w:pos="360"/>
          <w:tab w:val="left" w:pos="142"/>
        </w:tabs>
        <w:spacing w:after="0" w:line="240" w:lineRule="auto"/>
        <w:ind w:left="340" w:hanging="340"/>
        <w:jc w:val="both"/>
        <w:rPr>
          <w:rFonts w:cstheme="minorHAnsi"/>
          <w:sz w:val="24"/>
          <w:szCs w:val="24"/>
        </w:rPr>
      </w:pPr>
      <w:r w:rsidRPr="003F66C1">
        <w:rPr>
          <w:rFonts w:cstheme="minorHAnsi"/>
          <w:sz w:val="24"/>
          <w:szCs w:val="24"/>
        </w:rPr>
        <w:t>Wykonawca zobowiązany jest poinformować Zamawiającego pocztą elektroniczną na adres</w:t>
      </w:r>
      <w:r w:rsidR="00D959D3" w:rsidRPr="003F66C1">
        <w:rPr>
          <w:rFonts w:cstheme="minorHAnsi"/>
          <w:sz w:val="24"/>
          <w:szCs w:val="24"/>
        </w:rPr>
        <w:t xml:space="preserve"> </w:t>
      </w:r>
      <w:r w:rsidR="004250CD" w:rsidRPr="003F66C1">
        <w:rPr>
          <w:rFonts w:cstheme="minorHAnsi"/>
          <w:sz w:val="24"/>
          <w:szCs w:val="24"/>
        </w:rPr>
        <w:t>………………………………</w:t>
      </w:r>
      <w:r w:rsidR="00D959D3" w:rsidRPr="003F66C1">
        <w:rPr>
          <w:rFonts w:cstheme="minorHAnsi"/>
          <w:sz w:val="24"/>
          <w:szCs w:val="24"/>
        </w:rPr>
        <w:t xml:space="preserve"> </w:t>
      </w:r>
      <w:r w:rsidRPr="003F66C1">
        <w:rPr>
          <w:rFonts w:cstheme="minorHAnsi"/>
          <w:sz w:val="24"/>
          <w:szCs w:val="24"/>
        </w:rPr>
        <w:t xml:space="preserve">o rzeczywistym terminie dostawy, instalacji i uruchomienia sprzętu. </w:t>
      </w:r>
    </w:p>
    <w:p w14:paraId="71FC5E19" w14:textId="77777777" w:rsidR="00653301" w:rsidRPr="003F66C1" w:rsidRDefault="00653301" w:rsidP="00007E40">
      <w:pPr>
        <w:keepNext/>
        <w:keepLines/>
        <w:numPr>
          <w:ilvl w:val="0"/>
          <w:numId w:val="19"/>
        </w:numPr>
        <w:tabs>
          <w:tab w:val="clear" w:pos="360"/>
          <w:tab w:val="left" w:pos="142"/>
        </w:tabs>
        <w:spacing w:after="0" w:line="240" w:lineRule="auto"/>
        <w:ind w:left="340" w:hanging="340"/>
        <w:jc w:val="both"/>
        <w:rPr>
          <w:rFonts w:cstheme="minorHAnsi"/>
          <w:sz w:val="24"/>
          <w:szCs w:val="24"/>
        </w:rPr>
      </w:pPr>
      <w:r w:rsidRPr="003F66C1">
        <w:rPr>
          <w:rFonts w:cstheme="minorHAnsi"/>
          <w:sz w:val="24"/>
          <w:szCs w:val="24"/>
        </w:rPr>
        <w:t xml:space="preserve">Po zakończeniu całości dostawy zostanie podpisany </w:t>
      </w:r>
      <w:r w:rsidR="006A39C3" w:rsidRPr="003F66C1">
        <w:rPr>
          <w:rFonts w:cstheme="minorHAnsi"/>
          <w:sz w:val="24"/>
          <w:szCs w:val="24"/>
        </w:rPr>
        <w:t xml:space="preserve">końcowy </w:t>
      </w:r>
      <w:r w:rsidRPr="003F66C1">
        <w:rPr>
          <w:rFonts w:cstheme="minorHAnsi"/>
          <w:sz w:val="24"/>
          <w:szCs w:val="24"/>
        </w:rPr>
        <w:t>protokół odbioru.</w:t>
      </w:r>
    </w:p>
    <w:p w14:paraId="79B2E25C" w14:textId="77777777" w:rsidR="00653301" w:rsidRPr="003F66C1" w:rsidRDefault="00653301" w:rsidP="00007E40">
      <w:pPr>
        <w:pStyle w:val="Nrparagrafu"/>
        <w:rPr>
          <w:rFonts w:asciiTheme="minorHAnsi" w:hAnsiTheme="minorHAnsi" w:cstheme="minorHAnsi"/>
          <w:szCs w:val="24"/>
        </w:rPr>
      </w:pPr>
      <w:r w:rsidRPr="003F66C1">
        <w:rPr>
          <w:rFonts w:asciiTheme="minorHAnsi" w:hAnsiTheme="minorHAnsi" w:cstheme="minorHAnsi"/>
          <w:szCs w:val="24"/>
        </w:rPr>
        <w:t>4</w:t>
      </w:r>
    </w:p>
    <w:p w14:paraId="5EA2D83C" w14:textId="77777777" w:rsidR="006A39C3" w:rsidRPr="003F66C1" w:rsidRDefault="00653301" w:rsidP="00007E40">
      <w:pPr>
        <w:keepNext/>
        <w:keepLines/>
        <w:numPr>
          <w:ilvl w:val="0"/>
          <w:numId w:val="20"/>
        </w:numPr>
        <w:tabs>
          <w:tab w:val="clear" w:pos="360"/>
        </w:tabs>
        <w:spacing w:after="0" w:line="240" w:lineRule="auto"/>
        <w:ind w:left="340" w:hanging="340"/>
        <w:jc w:val="both"/>
        <w:rPr>
          <w:rFonts w:cstheme="minorHAnsi"/>
          <w:sz w:val="24"/>
          <w:szCs w:val="24"/>
        </w:rPr>
      </w:pPr>
      <w:r w:rsidRPr="003F66C1">
        <w:rPr>
          <w:rFonts w:cstheme="minorHAnsi"/>
          <w:sz w:val="24"/>
          <w:szCs w:val="24"/>
        </w:rPr>
        <w:t xml:space="preserve">Wykonawca udziela </w:t>
      </w:r>
      <w:r w:rsidR="00D959D3" w:rsidRPr="003F66C1">
        <w:rPr>
          <w:rFonts w:cstheme="minorHAnsi"/>
          <w:sz w:val="24"/>
          <w:szCs w:val="24"/>
        </w:rPr>
        <w:t>...</w:t>
      </w:r>
      <w:r w:rsidR="009F2893" w:rsidRPr="003F66C1">
        <w:rPr>
          <w:rFonts w:cstheme="minorHAnsi"/>
          <w:sz w:val="24"/>
          <w:szCs w:val="24"/>
        </w:rPr>
        <w:t>….</w:t>
      </w:r>
      <w:r w:rsidR="004A4F99" w:rsidRPr="003F66C1">
        <w:rPr>
          <w:rFonts w:cstheme="minorHAnsi"/>
          <w:sz w:val="24"/>
          <w:szCs w:val="24"/>
        </w:rPr>
        <w:t xml:space="preserve"> miesięcy </w:t>
      </w:r>
      <w:r w:rsidRPr="003F66C1">
        <w:rPr>
          <w:rFonts w:cstheme="minorHAnsi"/>
          <w:sz w:val="24"/>
          <w:szCs w:val="24"/>
        </w:rPr>
        <w:t xml:space="preserve">gwarancji </w:t>
      </w:r>
      <w:r w:rsidR="006A39C3" w:rsidRPr="003F66C1">
        <w:rPr>
          <w:rFonts w:cstheme="minorHAnsi"/>
          <w:sz w:val="24"/>
          <w:szCs w:val="24"/>
        </w:rPr>
        <w:t xml:space="preserve">i rękojmi za wady </w:t>
      </w:r>
      <w:r w:rsidRPr="003F66C1">
        <w:rPr>
          <w:rFonts w:cstheme="minorHAnsi"/>
          <w:sz w:val="24"/>
          <w:szCs w:val="24"/>
        </w:rPr>
        <w:t>na prawidłowe działanie dostarczonego</w:t>
      </w:r>
      <w:r w:rsidR="004A4F99" w:rsidRPr="003F66C1">
        <w:rPr>
          <w:rFonts w:cstheme="minorHAnsi"/>
          <w:sz w:val="24"/>
          <w:szCs w:val="24"/>
        </w:rPr>
        <w:t xml:space="preserve"> </w:t>
      </w:r>
      <w:r w:rsidR="006A39C3" w:rsidRPr="003F66C1">
        <w:rPr>
          <w:rFonts w:cstheme="minorHAnsi"/>
          <w:sz w:val="24"/>
          <w:szCs w:val="24"/>
        </w:rPr>
        <w:t>sprzętu</w:t>
      </w:r>
      <w:r w:rsidR="004A4F99" w:rsidRPr="003F66C1">
        <w:rPr>
          <w:rFonts w:cstheme="minorHAnsi"/>
          <w:sz w:val="24"/>
          <w:szCs w:val="24"/>
        </w:rPr>
        <w:t>.</w:t>
      </w:r>
    </w:p>
    <w:p w14:paraId="284E5688" w14:textId="77777777" w:rsidR="00653301" w:rsidRPr="003F66C1" w:rsidRDefault="00653301" w:rsidP="00007E40">
      <w:pPr>
        <w:keepNext/>
        <w:keepLines/>
        <w:numPr>
          <w:ilvl w:val="0"/>
          <w:numId w:val="20"/>
        </w:numPr>
        <w:tabs>
          <w:tab w:val="clear" w:pos="360"/>
        </w:tabs>
        <w:spacing w:after="0" w:line="240" w:lineRule="auto"/>
        <w:ind w:left="340" w:hanging="340"/>
        <w:jc w:val="both"/>
        <w:rPr>
          <w:rFonts w:cstheme="minorHAnsi"/>
          <w:sz w:val="24"/>
          <w:szCs w:val="24"/>
        </w:rPr>
      </w:pPr>
      <w:r w:rsidRPr="003F66C1">
        <w:rPr>
          <w:rFonts w:cstheme="minorHAnsi"/>
          <w:sz w:val="24"/>
          <w:szCs w:val="24"/>
        </w:rPr>
        <w:t>Gwarancja obejmuje bezpłatne wykonywanie napraw ewentualnych uszkodzeń, w tym wymianę uszkodzonyc</w:t>
      </w:r>
      <w:r w:rsidR="006A39C3" w:rsidRPr="003F66C1">
        <w:rPr>
          <w:rFonts w:cstheme="minorHAnsi"/>
          <w:sz w:val="24"/>
          <w:szCs w:val="24"/>
        </w:rPr>
        <w:t xml:space="preserve">h podzespołów na nowe. </w:t>
      </w:r>
      <w:r w:rsidRPr="003F66C1">
        <w:rPr>
          <w:rFonts w:cstheme="minorHAnsi"/>
          <w:sz w:val="24"/>
          <w:szCs w:val="24"/>
        </w:rPr>
        <w:t>Naprawy gwarancyjne będą dokonywane w miejscu zainstalowania sprzętu u Zamawiającego, a w przypadku konieczności naprawy uszkodzonego sprzętu poza miejscem jego zainstalowania, wszelkie czynności z tym związane będą wykonywane przez Wykonawcę.</w:t>
      </w:r>
    </w:p>
    <w:p w14:paraId="605A65FD" w14:textId="77777777" w:rsidR="00653301" w:rsidRPr="003F66C1" w:rsidRDefault="00653301" w:rsidP="00007E40">
      <w:pPr>
        <w:keepNext/>
        <w:keepLines/>
        <w:numPr>
          <w:ilvl w:val="0"/>
          <w:numId w:val="20"/>
        </w:numPr>
        <w:tabs>
          <w:tab w:val="clear" w:pos="360"/>
          <w:tab w:val="left" w:pos="142"/>
        </w:tabs>
        <w:spacing w:after="0" w:line="240" w:lineRule="auto"/>
        <w:ind w:left="340" w:hanging="340"/>
        <w:jc w:val="both"/>
        <w:rPr>
          <w:rFonts w:cstheme="minorHAnsi"/>
          <w:sz w:val="24"/>
          <w:szCs w:val="24"/>
        </w:rPr>
      </w:pPr>
      <w:r w:rsidRPr="003F66C1">
        <w:rPr>
          <w:rFonts w:cstheme="minorHAnsi"/>
          <w:sz w:val="24"/>
          <w:szCs w:val="24"/>
        </w:rPr>
        <w:t>Okres gwarancji jest liczony od daty podpisania protokołu</w:t>
      </w:r>
      <w:r w:rsidR="006A39C3" w:rsidRPr="003F66C1">
        <w:rPr>
          <w:rFonts w:cstheme="minorHAnsi"/>
          <w:sz w:val="24"/>
          <w:szCs w:val="24"/>
        </w:rPr>
        <w:t xml:space="preserve"> odbioru</w:t>
      </w:r>
      <w:r w:rsidR="00E26274" w:rsidRPr="003F66C1">
        <w:rPr>
          <w:rFonts w:cstheme="minorHAnsi"/>
          <w:sz w:val="24"/>
          <w:szCs w:val="24"/>
        </w:rPr>
        <w:t>,</w:t>
      </w:r>
      <w:r w:rsidR="006A39C3" w:rsidRPr="003F66C1">
        <w:rPr>
          <w:rFonts w:cstheme="minorHAnsi"/>
          <w:sz w:val="24"/>
          <w:szCs w:val="24"/>
        </w:rPr>
        <w:t xml:space="preserve"> o którym mowa </w:t>
      </w:r>
      <w:r w:rsidR="006A39C3" w:rsidRPr="003F66C1">
        <w:rPr>
          <w:rFonts w:cstheme="minorHAnsi"/>
          <w:sz w:val="24"/>
          <w:szCs w:val="24"/>
        </w:rPr>
        <w:br/>
        <w:t>w § 3 ust. 6</w:t>
      </w:r>
      <w:r w:rsidRPr="003F66C1">
        <w:rPr>
          <w:rFonts w:cstheme="minorHAnsi"/>
          <w:sz w:val="24"/>
          <w:szCs w:val="24"/>
        </w:rPr>
        <w:t>.</w:t>
      </w:r>
    </w:p>
    <w:p w14:paraId="070778CD" w14:textId="77777777" w:rsidR="00653301" w:rsidRPr="003F66C1" w:rsidRDefault="00653301" w:rsidP="00007E40">
      <w:pPr>
        <w:keepNext/>
        <w:keepLines/>
        <w:numPr>
          <w:ilvl w:val="0"/>
          <w:numId w:val="20"/>
        </w:numPr>
        <w:tabs>
          <w:tab w:val="clear" w:pos="360"/>
          <w:tab w:val="left" w:pos="142"/>
        </w:tabs>
        <w:spacing w:after="0" w:line="240" w:lineRule="auto"/>
        <w:ind w:left="340" w:hanging="340"/>
        <w:jc w:val="both"/>
        <w:rPr>
          <w:rFonts w:cstheme="minorHAnsi"/>
          <w:sz w:val="24"/>
          <w:szCs w:val="24"/>
        </w:rPr>
      </w:pPr>
      <w:r w:rsidRPr="003F66C1">
        <w:rPr>
          <w:rFonts w:cstheme="minorHAnsi"/>
          <w:sz w:val="24"/>
          <w:szCs w:val="24"/>
        </w:rPr>
        <w:t xml:space="preserve">W okresie gwarancyjnym Wykonawca będzie wykonywał nieodpłatnie czynności konserwacyjne niezbędne do utrzymania gwarancji. Niewykonanie ww. czynności nie upoważnia Wykonawcy do odmowy wykonania naprawy gwarancyjnej. </w:t>
      </w:r>
    </w:p>
    <w:p w14:paraId="44B1F470" w14:textId="5535C29A" w:rsidR="00653301" w:rsidRPr="003F66C1" w:rsidRDefault="00653301" w:rsidP="00007E40">
      <w:pPr>
        <w:keepNext/>
        <w:keepLines/>
        <w:numPr>
          <w:ilvl w:val="0"/>
          <w:numId w:val="20"/>
        </w:numPr>
        <w:tabs>
          <w:tab w:val="clear" w:pos="360"/>
        </w:tabs>
        <w:spacing w:after="0" w:line="240" w:lineRule="auto"/>
        <w:ind w:left="340" w:hanging="340"/>
        <w:jc w:val="both"/>
        <w:rPr>
          <w:rFonts w:cstheme="minorHAnsi"/>
          <w:sz w:val="24"/>
          <w:szCs w:val="24"/>
        </w:rPr>
      </w:pPr>
      <w:r w:rsidRPr="003F66C1">
        <w:rPr>
          <w:rFonts w:cstheme="minorHAnsi"/>
          <w:sz w:val="24"/>
          <w:szCs w:val="24"/>
        </w:rPr>
        <w:t>W przypadku awarii Zamawiający dokona zgłoszenia (na adres e-mail ……………</w:t>
      </w:r>
      <w:r w:rsidR="00230C0D" w:rsidRPr="003F66C1">
        <w:rPr>
          <w:rFonts w:cstheme="minorHAnsi"/>
          <w:sz w:val="24"/>
          <w:szCs w:val="24"/>
        </w:rPr>
        <w:t>..........</w:t>
      </w:r>
      <w:r w:rsidRPr="003F66C1">
        <w:rPr>
          <w:rFonts w:cstheme="minorHAnsi"/>
          <w:sz w:val="24"/>
          <w:szCs w:val="24"/>
        </w:rPr>
        <w:t>……….</w:t>
      </w:r>
      <w:r w:rsidR="00230C0D" w:rsidRPr="003F66C1">
        <w:rPr>
          <w:rFonts w:cstheme="minorHAnsi"/>
          <w:sz w:val="24"/>
          <w:szCs w:val="24"/>
        </w:rPr>
        <w:t xml:space="preserve"> (</w:t>
      </w:r>
      <w:r w:rsidRPr="003F66C1">
        <w:rPr>
          <w:rFonts w:cstheme="minorHAnsi"/>
          <w:sz w:val="24"/>
          <w:szCs w:val="24"/>
        </w:rPr>
        <w:t>lub faks nr ………………….) przez upoważnionego pracownika. Wykonawca potwierdzi zgłoszenie awarii (na adres e-mail</w:t>
      </w:r>
      <w:r w:rsidR="00D959D3" w:rsidRPr="003F66C1">
        <w:rPr>
          <w:rFonts w:cstheme="minorHAnsi"/>
          <w:sz w:val="24"/>
          <w:szCs w:val="24"/>
        </w:rPr>
        <w:t xml:space="preserve"> </w:t>
      </w:r>
      <w:r w:rsidR="004250CD" w:rsidRPr="003F66C1">
        <w:rPr>
          <w:rFonts w:cstheme="minorHAnsi"/>
          <w:sz w:val="24"/>
          <w:szCs w:val="24"/>
        </w:rPr>
        <w:t>…………………….</w:t>
      </w:r>
      <w:r w:rsidR="00E656FF" w:rsidRPr="003F66C1">
        <w:rPr>
          <w:rFonts w:cstheme="minorHAnsi"/>
          <w:sz w:val="24"/>
          <w:szCs w:val="24"/>
        </w:rPr>
        <w:t xml:space="preserve"> </w:t>
      </w:r>
      <w:r w:rsidR="00FE7EA9" w:rsidRPr="003F66C1">
        <w:rPr>
          <w:rFonts w:cstheme="minorHAnsi"/>
          <w:sz w:val="24"/>
          <w:szCs w:val="24"/>
        </w:rPr>
        <w:t>lub faks nr 42 6</w:t>
      </w:r>
      <w:r w:rsidR="004161BE" w:rsidRPr="003F66C1">
        <w:rPr>
          <w:rFonts w:cstheme="minorHAnsi"/>
          <w:sz w:val="24"/>
          <w:szCs w:val="24"/>
        </w:rPr>
        <w:t>56</w:t>
      </w:r>
      <w:r w:rsidR="00FE7EA9" w:rsidRPr="003F66C1">
        <w:rPr>
          <w:rFonts w:cstheme="minorHAnsi"/>
          <w:sz w:val="24"/>
          <w:szCs w:val="24"/>
        </w:rPr>
        <w:t xml:space="preserve"> </w:t>
      </w:r>
      <w:r w:rsidR="004161BE" w:rsidRPr="003F66C1">
        <w:rPr>
          <w:rFonts w:cstheme="minorHAnsi"/>
          <w:sz w:val="24"/>
          <w:szCs w:val="24"/>
        </w:rPr>
        <w:t>25</w:t>
      </w:r>
      <w:r w:rsidR="00FE7EA9" w:rsidRPr="003F66C1">
        <w:rPr>
          <w:rFonts w:cstheme="minorHAnsi"/>
          <w:sz w:val="24"/>
          <w:szCs w:val="24"/>
        </w:rPr>
        <w:t xml:space="preserve"> </w:t>
      </w:r>
      <w:r w:rsidR="004161BE" w:rsidRPr="003F66C1">
        <w:rPr>
          <w:rFonts w:cstheme="minorHAnsi"/>
          <w:sz w:val="24"/>
          <w:szCs w:val="24"/>
        </w:rPr>
        <w:t>89</w:t>
      </w:r>
      <w:r w:rsidRPr="003F66C1">
        <w:rPr>
          <w:rFonts w:cstheme="minorHAnsi"/>
          <w:sz w:val="24"/>
          <w:szCs w:val="24"/>
        </w:rPr>
        <w:t xml:space="preserve">) na druku zgłoszeniowym. </w:t>
      </w:r>
    </w:p>
    <w:p w14:paraId="79FB4DB7" w14:textId="77777777" w:rsidR="00653301" w:rsidRPr="003F66C1" w:rsidRDefault="00653301" w:rsidP="00007E40">
      <w:pPr>
        <w:keepNext/>
        <w:keepLines/>
        <w:numPr>
          <w:ilvl w:val="0"/>
          <w:numId w:val="32"/>
        </w:numPr>
        <w:spacing w:after="0" w:line="240" w:lineRule="auto"/>
        <w:jc w:val="both"/>
        <w:rPr>
          <w:rFonts w:cstheme="minorHAnsi"/>
          <w:sz w:val="24"/>
          <w:szCs w:val="24"/>
        </w:rPr>
      </w:pPr>
      <w:r w:rsidRPr="003F66C1">
        <w:rPr>
          <w:rFonts w:cstheme="minorHAnsi"/>
          <w:sz w:val="24"/>
          <w:szCs w:val="24"/>
        </w:rPr>
        <w:t xml:space="preserve">Wykonawca zobowiązuje się do niezwłocznego usunięcia awarii, </w:t>
      </w:r>
      <w:r w:rsidR="006A39C3" w:rsidRPr="003F66C1">
        <w:rPr>
          <w:rFonts w:cstheme="minorHAnsi"/>
          <w:sz w:val="24"/>
          <w:szCs w:val="24"/>
        </w:rPr>
        <w:t>nie dłużej jednak niż w</w:t>
      </w:r>
      <w:r w:rsidR="00230C0D" w:rsidRPr="003F66C1">
        <w:rPr>
          <w:rFonts w:cstheme="minorHAnsi"/>
          <w:sz w:val="24"/>
          <w:szCs w:val="24"/>
        </w:rPr>
        <w:t> </w:t>
      </w:r>
      <w:r w:rsidR="006A39C3" w:rsidRPr="003F66C1">
        <w:rPr>
          <w:rFonts w:cstheme="minorHAnsi"/>
          <w:sz w:val="24"/>
          <w:szCs w:val="24"/>
        </w:rPr>
        <w:t>ciągu 48</w:t>
      </w:r>
      <w:r w:rsidRPr="003F66C1">
        <w:rPr>
          <w:rFonts w:cstheme="minorHAnsi"/>
          <w:sz w:val="24"/>
          <w:szCs w:val="24"/>
        </w:rPr>
        <w:t xml:space="preserve"> godzin, licząc od chwili otrzymania zawiadomienia o awarii. W przypadku niemożności naprawy uszkodzonego sprzętu w miejscu jego zainstalowania w cią</w:t>
      </w:r>
      <w:r w:rsidR="006A39C3" w:rsidRPr="003F66C1">
        <w:rPr>
          <w:rFonts w:cstheme="minorHAnsi"/>
          <w:sz w:val="24"/>
          <w:szCs w:val="24"/>
        </w:rPr>
        <w:t>gu 48</w:t>
      </w:r>
      <w:r w:rsidR="004161BE" w:rsidRPr="003F66C1">
        <w:rPr>
          <w:rFonts w:cstheme="minorHAnsi"/>
          <w:sz w:val="24"/>
          <w:szCs w:val="24"/>
        </w:rPr>
        <w:t> </w:t>
      </w:r>
      <w:r w:rsidRPr="003F66C1">
        <w:rPr>
          <w:rFonts w:cstheme="minorHAnsi"/>
          <w:sz w:val="24"/>
          <w:szCs w:val="24"/>
        </w:rPr>
        <w:t>godzin, Wykonawca zobowiązuje się podstawić Zamawiającemu sprzęt zastępczy (</w:t>
      </w:r>
      <w:r w:rsidR="004161BE" w:rsidRPr="003F66C1">
        <w:rPr>
          <w:rFonts w:cstheme="minorHAnsi"/>
          <w:i/>
          <w:sz w:val="24"/>
          <w:szCs w:val="24"/>
        </w:rPr>
        <w:t>o </w:t>
      </w:r>
      <w:r w:rsidRPr="003F66C1">
        <w:rPr>
          <w:rFonts w:cstheme="minorHAnsi"/>
          <w:i/>
          <w:sz w:val="24"/>
          <w:szCs w:val="24"/>
        </w:rPr>
        <w:t>porównywalnych parametrach</w:t>
      </w:r>
      <w:r w:rsidRPr="003F66C1">
        <w:rPr>
          <w:rFonts w:cstheme="minorHAnsi"/>
          <w:sz w:val="24"/>
          <w:szCs w:val="24"/>
        </w:rPr>
        <w:t xml:space="preserve">). Sprzęt zastępczy podstawiony zostanie nie później niż w ciągu </w:t>
      </w:r>
      <w:r w:rsidR="006A39C3" w:rsidRPr="003F66C1">
        <w:rPr>
          <w:rFonts w:cstheme="minorHAnsi"/>
          <w:sz w:val="24"/>
          <w:szCs w:val="24"/>
        </w:rPr>
        <w:t>72</w:t>
      </w:r>
      <w:r w:rsidRPr="003F66C1">
        <w:rPr>
          <w:rFonts w:cstheme="minorHAnsi"/>
          <w:sz w:val="24"/>
          <w:szCs w:val="24"/>
        </w:rPr>
        <w:t xml:space="preserve"> godzin od chwili zgłoszenia awarii.</w:t>
      </w:r>
    </w:p>
    <w:p w14:paraId="38E16E4D" w14:textId="77777777" w:rsidR="00653301" w:rsidRPr="003F66C1" w:rsidRDefault="00653301" w:rsidP="00007E40">
      <w:pPr>
        <w:keepNext/>
        <w:keepLines/>
        <w:numPr>
          <w:ilvl w:val="0"/>
          <w:numId w:val="32"/>
        </w:numPr>
        <w:spacing w:after="0" w:line="240" w:lineRule="auto"/>
        <w:jc w:val="both"/>
        <w:rPr>
          <w:rFonts w:cstheme="minorHAnsi"/>
          <w:sz w:val="24"/>
          <w:szCs w:val="24"/>
        </w:rPr>
      </w:pPr>
      <w:r w:rsidRPr="003F66C1">
        <w:rPr>
          <w:rFonts w:cstheme="minorHAnsi"/>
          <w:sz w:val="24"/>
          <w:szCs w:val="24"/>
        </w:rPr>
        <w:lastRenderedPageBreak/>
        <w:t>W przypadku konieczności naprawy uszkodzonego sprzętu poza miejscem jego zainstalowania u Zamawiającego, czas trwania naprawy nie może być dłuższy niż 21 dni kalendarzowych.</w:t>
      </w:r>
    </w:p>
    <w:p w14:paraId="3B514D86" w14:textId="77777777" w:rsidR="00653301" w:rsidRPr="003F66C1" w:rsidRDefault="00653301" w:rsidP="00007E40">
      <w:pPr>
        <w:keepNext/>
        <w:keepLines/>
        <w:numPr>
          <w:ilvl w:val="0"/>
          <w:numId w:val="20"/>
        </w:numPr>
        <w:tabs>
          <w:tab w:val="clear" w:pos="360"/>
        </w:tabs>
        <w:spacing w:after="0" w:line="240" w:lineRule="auto"/>
        <w:ind w:left="340" w:hanging="340"/>
        <w:jc w:val="both"/>
        <w:rPr>
          <w:rFonts w:cstheme="minorHAnsi"/>
          <w:sz w:val="24"/>
          <w:szCs w:val="24"/>
        </w:rPr>
      </w:pPr>
      <w:r w:rsidRPr="003F66C1">
        <w:rPr>
          <w:rFonts w:cstheme="minorHAnsi"/>
          <w:sz w:val="24"/>
          <w:szCs w:val="24"/>
        </w:rPr>
        <w:t>W razie niedotrzymania przez Wykonawcę terminów, określonych w ust.</w:t>
      </w:r>
      <w:r w:rsidR="000E2B66" w:rsidRPr="003F66C1">
        <w:rPr>
          <w:rFonts w:cstheme="minorHAnsi"/>
          <w:sz w:val="24"/>
          <w:szCs w:val="24"/>
        </w:rPr>
        <w:t xml:space="preserve"> </w:t>
      </w:r>
      <w:r w:rsidR="00C132EE" w:rsidRPr="003F66C1">
        <w:rPr>
          <w:rFonts w:cstheme="minorHAnsi"/>
          <w:sz w:val="24"/>
          <w:szCs w:val="24"/>
        </w:rPr>
        <w:t>5</w:t>
      </w:r>
      <w:r w:rsidRPr="003F66C1">
        <w:rPr>
          <w:rFonts w:cstheme="minorHAnsi"/>
          <w:sz w:val="24"/>
          <w:szCs w:val="24"/>
        </w:rPr>
        <w:t xml:space="preserve"> niniejszego paragrafu, Zamawiającemu przysługuje prawo do kary umownej w wysokości 1% wartości </w:t>
      </w:r>
      <w:r w:rsidR="006A39C3" w:rsidRPr="003F66C1">
        <w:rPr>
          <w:rFonts w:cstheme="minorHAnsi"/>
          <w:sz w:val="24"/>
          <w:szCs w:val="24"/>
        </w:rPr>
        <w:t>sprzętu</w:t>
      </w:r>
      <w:r w:rsidRPr="003F66C1">
        <w:rPr>
          <w:rFonts w:cstheme="minorHAnsi"/>
          <w:sz w:val="24"/>
          <w:szCs w:val="24"/>
        </w:rPr>
        <w:t xml:space="preserve"> z dnia wystawienia faktury, za każdy dzień nie usunięcia awarii.</w:t>
      </w:r>
    </w:p>
    <w:p w14:paraId="3917E772" w14:textId="77777777" w:rsidR="00653301" w:rsidRPr="003F66C1" w:rsidRDefault="00653301" w:rsidP="00007E40">
      <w:pPr>
        <w:keepNext/>
        <w:keepLines/>
        <w:numPr>
          <w:ilvl w:val="0"/>
          <w:numId w:val="20"/>
        </w:numPr>
        <w:tabs>
          <w:tab w:val="clear" w:pos="360"/>
        </w:tabs>
        <w:spacing w:after="0" w:line="240" w:lineRule="auto"/>
        <w:ind w:left="340" w:hanging="340"/>
        <w:jc w:val="both"/>
        <w:rPr>
          <w:rFonts w:cstheme="minorHAnsi"/>
          <w:sz w:val="24"/>
          <w:szCs w:val="24"/>
        </w:rPr>
      </w:pPr>
      <w:r w:rsidRPr="003F66C1">
        <w:rPr>
          <w:rFonts w:cstheme="minorHAnsi"/>
          <w:sz w:val="24"/>
          <w:szCs w:val="24"/>
        </w:rPr>
        <w:t>Wykonawca nie udziela gwarancji na dodatkowe urządzenia oraz podzespoły nie dostarczone przez Niego.</w:t>
      </w:r>
    </w:p>
    <w:p w14:paraId="6516CB1E" w14:textId="77777777" w:rsidR="00653301" w:rsidRPr="003F66C1" w:rsidRDefault="00653301" w:rsidP="00007E40">
      <w:pPr>
        <w:keepNext/>
        <w:keepLines/>
        <w:numPr>
          <w:ilvl w:val="0"/>
          <w:numId w:val="20"/>
        </w:numPr>
        <w:tabs>
          <w:tab w:val="clear" w:pos="360"/>
        </w:tabs>
        <w:spacing w:after="0" w:line="240" w:lineRule="auto"/>
        <w:ind w:left="340" w:hanging="340"/>
        <w:jc w:val="both"/>
        <w:rPr>
          <w:rFonts w:cstheme="minorHAnsi"/>
          <w:sz w:val="24"/>
          <w:szCs w:val="24"/>
        </w:rPr>
      </w:pPr>
      <w:r w:rsidRPr="003F66C1">
        <w:rPr>
          <w:rFonts w:cstheme="minorHAnsi"/>
          <w:sz w:val="24"/>
          <w:szCs w:val="24"/>
        </w:rPr>
        <w:t>Niniejsza umowa jest jednocześnie dokumentem gwarancyjnym.</w:t>
      </w:r>
    </w:p>
    <w:p w14:paraId="367B1B69" w14:textId="77777777" w:rsidR="00653301" w:rsidRPr="003F66C1" w:rsidRDefault="00653301" w:rsidP="00007E40">
      <w:pPr>
        <w:pStyle w:val="Nrparagrafu"/>
        <w:rPr>
          <w:rFonts w:asciiTheme="minorHAnsi" w:hAnsiTheme="minorHAnsi" w:cstheme="minorHAnsi"/>
          <w:szCs w:val="24"/>
        </w:rPr>
      </w:pPr>
      <w:r w:rsidRPr="003F66C1">
        <w:rPr>
          <w:rFonts w:asciiTheme="minorHAnsi" w:hAnsiTheme="minorHAnsi" w:cstheme="minorHAnsi"/>
          <w:szCs w:val="24"/>
        </w:rPr>
        <w:t>5</w:t>
      </w:r>
    </w:p>
    <w:p w14:paraId="2BD758FF" w14:textId="77777777" w:rsidR="00653301" w:rsidRPr="003F66C1" w:rsidRDefault="00653301" w:rsidP="00007E40">
      <w:pPr>
        <w:keepNext/>
        <w:keepLines/>
        <w:numPr>
          <w:ilvl w:val="12"/>
          <w:numId w:val="0"/>
        </w:numPr>
        <w:tabs>
          <w:tab w:val="left" w:pos="142"/>
        </w:tabs>
        <w:jc w:val="both"/>
        <w:rPr>
          <w:rFonts w:cstheme="minorHAnsi"/>
          <w:sz w:val="24"/>
          <w:szCs w:val="24"/>
        </w:rPr>
      </w:pPr>
      <w:r w:rsidRPr="003F66C1">
        <w:rPr>
          <w:rFonts w:cstheme="minorHAnsi"/>
          <w:sz w:val="24"/>
          <w:szCs w:val="24"/>
        </w:rPr>
        <w:t xml:space="preserve">Wykonawca dostarczy Zamawiającemu dokumentację (opisy sprzętu, </w:t>
      </w:r>
      <w:r w:rsidR="006A39C3" w:rsidRPr="003F66C1">
        <w:rPr>
          <w:rFonts w:cstheme="minorHAnsi"/>
          <w:sz w:val="24"/>
          <w:szCs w:val="24"/>
        </w:rPr>
        <w:t>instrukcje</w:t>
      </w:r>
      <w:r w:rsidRPr="003F66C1">
        <w:rPr>
          <w:rFonts w:cstheme="minorHAnsi"/>
          <w:sz w:val="24"/>
          <w:szCs w:val="24"/>
        </w:rPr>
        <w:t xml:space="preserve"> obsługi), </w:t>
      </w:r>
      <w:r w:rsidR="001E1661" w:rsidRPr="003F66C1">
        <w:rPr>
          <w:rFonts w:cstheme="minorHAnsi"/>
          <w:sz w:val="24"/>
          <w:szCs w:val="24"/>
        </w:rPr>
        <w:t>w ilości</w:t>
      </w:r>
      <w:r w:rsidRPr="003F66C1">
        <w:rPr>
          <w:rFonts w:cstheme="minorHAnsi"/>
          <w:sz w:val="24"/>
          <w:szCs w:val="24"/>
        </w:rPr>
        <w:t xml:space="preserve"> odpowiadającej ilości sprzętu</w:t>
      </w:r>
      <w:r w:rsidR="00C132EE" w:rsidRPr="003F66C1">
        <w:rPr>
          <w:rFonts w:cstheme="minorHAnsi"/>
          <w:sz w:val="24"/>
          <w:szCs w:val="24"/>
        </w:rPr>
        <w:t xml:space="preserve">, </w:t>
      </w:r>
      <w:r w:rsidRPr="003F66C1">
        <w:rPr>
          <w:rFonts w:cstheme="minorHAnsi"/>
          <w:sz w:val="24"/>
          <w:szCs w:val="24"/>
        </w:rPr>
        <w:t>nie później niż z dostawą całego sprzętu.</w:t>
      </w:r>
    </w:p>
    <w:p w14:paraId="7F7DFDE8" w14:textId="77777777" w:rsidR="00653301" w:rsidRPr="003F66C1" w:rsidRDefault="00653301" w:rsidP="00007E40">
      <w:pPr>
        <w:pStyle w:val="Nrparagrafu"/>
        <w:rPr>
          <w:rFonts w:asciiTheme="minorHAnsi" w:hAnsiTheme="minorHAnsi" w:cstheme="minorHAnsi"/>
          <w:szCs w:val="24"/>
        </w:rPr>
      </w:pPr>
      <w:r w:rsidRPr="003F66C1">
        <w:rPr>
          <w:rFonts w:asciiTheme="minorHAnsi" w:hAnsiTheme="minorHAnsi" w:cstheme="minorHAnsi"/>
          <w:szCs w:val="24"/>
        </w:rPr>
        <w:t>6</w:t>
      </w:r>
    </w:p>
    <w:p w14:paraId="1F82B43B" w14:textId="77777777" w:rsidR="00653301" w:rsidRPr="003F66C1" w:rsidRDefault="00653301" w:rsidP="00007E40">
      <w:pPr>
        <w:keepNext/>
        <w:keepLines/>
        <w:numPr>
          <w:ilvl w:val="0"/>
          <w:numId w:val="27"/>
        </w:numPr>
        <w:tabs>
          <w:tab w:val="clear" w:pos="360"/>
        </w:tabs>
        <w:spacing w:after="0" w:line="240" w:lineRule="auto"/>
        <w:ind w:left="340" w:hanging="340"/>
        <w:jc w:val="both"/>
        <w:rPr>
          <w:rFonts w:cstheme="minorHAnsi"/>
          <w:sz w:val="24"/>
          <w:szCs w:val="24"/>
        </w:rPr>
      </w:pPr>
      <w:r w:rsidRPr="003F66C1">
        <w:rPr>
          <w:rFonts w:cstheme="minorHAnsi"/>
          <w:sz w:val="24"/>
          <w:szCs w:val="24"/>
        </w:rPr>
        <w:t>Za wykonanie przedmiotu umowy Wykonawca otrzyma o</w:t>
      </w:r>
      <w:r w:rsidR="007940C3" w:rsidRPr="003F66C1">
        <w:rPr>
          <w:rFonts w:cstheme="minorHAnsi"/>
          <w:sz w:val="24"/>
          <w:szCs w:val="24"/>
        </w:rPr>
        <w:t>d Zamawiającego wynagrodzenie w </w:t>
      </w:r>
      <w:r w:rsidRPr="003F66C1">
        <w:rPr>
          <w:rFonts w:cstheme="minorHAnsi"/>
          <w:sz w:val="24"/>
          <w:szCs w:val="24"/>
        </w:rPr>
        <w:t xml:space="preserve">wysokości </w:t>
      </w:r>
      <w:r w:rsidRPr="003F66C1">
        <w:rPr>
          <w:rFonts w:cstheme="minorHAnsi"/>
          <w:b/>
          <w:sz w:val="24"/>
          <w:szCs w:val="24"/>
        </w:rPr>
        <w:t>………</w:t>
      </w:r>
      <w:r w:rsidR="00763A15" w:rsidRPr="003F66C1">
        <w:rPr>
          <w:rFonts w:cstheme="minorHAnsi"/>
          <w:b/>
          <w:sz w:val="24"/>
          <w:szCs w:val="24"/>
        </w:rPr>
        <w:t>....</w:t>
      </w:r>
      <w:r w:rsidRPr="003F66C1">
        <w:rPr>
          <w:rFonts w:cstheme="minorHAnsi"/>
          <w:b/>
          <w:sz w:val="24"/>
          <w:szCs w:val="24"/>
        </w:rPr>
        <w:t>……….. zł</w:t>
      </w:r>
      <w:r w:rsidRPr="003F66C1">
        <w:rPr>
          <w:rFonts w:cstheme="minorHAnsi"/>
          <w:sz w:val="24"/>
          <w:szCs w:val="24"/>
        </w:rPr>
        <w:t xml:space="preserve"> brutto (słownie: </w:t>
      </w:r>
      <w:r w:rsidRPr="003F66C1">
        <w:rPr>
          <w:rFonts w:cstheme="minorHAnsi"/>
          <w:b/>
          <w:sz w:val="24"/>
          <w:szCs w:val="24"/>
        </w:rPr>
        <w:t>…………</w:t>
      </w:r>
      <w:r w:rsidR="00763A15" w:rsidRPr="003F66C1">
        <w:rPr>
          <w:rFonts w:cstheme="minorHAnsi"/>
          <w:b/>
          <w:sz w:val="24"/>
          <w:szCs w:val="24"/>
        </w:rPr>
        <w:t>......</w:t>
      </w:r>
      <w:r w:rsidR="007940C3" w:rsidRPr="003F66C1">
        <w:rPr>
          <w:rFonts w:cstheme="minorHAnsi"/>
          <w:b/>
          <w:sz w:val="24"/>
          <w:szCs w:val="24"/>
        </w:rPr>
        <w:t>........</w:t>
      </w:r>
      <w:r w:rsidR="00763A15" w:rsidRPr="003F66C1">
        <w:rPr>
          <w:rFonts w:cstheme="minorHAnsi"/>
          <w:b/>
          <w:sz w:val="24"/>
          <w:szCs w:val="24"/>
        </w:rPr>
        <w:t>.............</w:t>
      </w:r>
      <w:r w:rsidR="007940C3" w:rsidRPr="003F66C1">
        <w:rPr>
          <w:rFonts w:cstheme="minorHAnsi"/>
          <w:b/>
          <w:sz w:val="24"/>
          <w:szCs w:val="24"/>
        </w:rPr>
        <w:t>.............</w:t>
      </w:r>
      <w:r w:rsidRPr="003F66C1">
        <w:rPr>
          <w:rFonts w:cstheme="minorHAnsi"/>
          <w:b/>
          <w:sz w:val="24"/>
          <w:szCs w:val="24"/>
        </w:rPr>
        <w:t>…………</w:t>
      </w:r>
      <w:r w:rsidR="00763A15" w:rsidRPr="003F66C1">
        <w:rPr>
          <w:rFonts w:cstheme="minorHAnsi"/>
          <w:b/>
          <w:sz w:val="24"/>
          <w:szCs w:val="24"/>
        </w:rPr>
        <w:t>....</w:t>
      </w:r>
      <w:r w:rsidRPr="003F66C1">
        <w:rPr>
          <w:rFonts w:cstheme="minorHAnsi"/>
          <w:sz w:val="24"/>
          <w:szCs w:val="24"/>
        </w:rPr>
        <w:t>)</w:t>
      </w:r>
      <w:r w:rsidR="00E26274" w:rsidRPr="003F66C1">
        <w:rPr>
          <w:rFonts w:cstheme="minorHAnsi"/>
          <w:sz w:val="24"/>
          <w:szCs w:val="24"/>
        </w:rPr>
        <w:t>,</w:t>
      </w:r>
      <w:r w:rsidRPr="003F66C1">
        <w:rPr>
          <w:rFonts w:cstheme="minorHAnsi"/>
          <w:sz w:val="24"/>
          <w:szCs w:val="24"/>
        </w:rPr>
        <w:t xml:space="preserve"> w tym podatek VAT ……………………. </w:t>
      </w:r>
    </w:p>
    <w:p w14:paraId="7448F427" w14:textId="77777777" w:rsidR="008B02EA" w:rsidRPr="003F66C1" w:rsidRDefault="00653301" w:rsidP="00007E40">
      <w:pPr>
        <w:keepNext/>
        <w:keepLines/>
        <w:numPr>
          <w:ilvl w:val="0"/>
          <w:numId w:val="27"/>
        </w:numPr>
        <w:tabs>
          <w:tab w:val="clear" w:pos="360"/>
        </w:tabs>
        <w:spacing w:after="0" w:line="240" w:lineRule="auto"/>
        <w:ind w:left="340" w:hanging="340"/>
        <w:jc w:val="both"/>
        <w:rPr>
          <w:rFonts w:cstheme="minorHAnsi"/>
          <w:sz w:val="24"/>
          <w:szCs w:val="24"/>
        </w:rPr>
      </w:pPr>
      <w:r w:rsidRPr="003F66C1">
        <w:rPr>
          <w:rFonts w:cstheme="minorHAnsi"/>
          <w:sz w:val="24"/>
          <w:szCs w:val="24"/>
        </w:rPr>
        <w:t>Wszystkie niezbędne opłaty związane z wykonaniem przedmiotu umowy, a w szczególności podatki</w:t>
      </w:r>
      <w:r w:rsidR="007940C3" w:rsidRPr="003F66C1">
        <w:rPr>
          <w:rFonts w:cstheme="minorHAnsi"/>
          <w:sz w:val="24"/>
          <w:szCs w:val="24"/>
        </w:rPr>
        <w:t xml:space="preserve"> (z </w:t>
      </w:r>
      <w:r w:rsidR="005E27D2" w:rsidRPr="003F66C1">
        <w:rPr>
          <w:rFonts w:cstheme="minorHAnsi"/>
          <w:sz w:val="24"/>
          <w:szCs w:val="24"/>
        </w:rPr>
        <w:t>zastrzeżeniem sytuacji, w której wybór oferty wykon</w:t>
      </w:r>
      <w:r w:rsidR="004161BE" w:rsidRPr="003F66C1">
        <w:rPr>
          <w:rFonts w:cstheme="minorHAnsi"/>
          <w:sz w:val="24"/>
          <w:szCs w:val="24"/>
        </w:rPr>
        <w:t>awcy prowadziłby do powstania u </w:t>
      </w:r>
      <w:r w:rsidR="005E27D2" w:rsidRPr="003F66C1">
        <w:rPr>
          <w:rFonts w:cstheme="minorHAnsi"/>
          <w:sz w:val="24"/>
          <w:szCs w:val="24"/>
        </w:rPr>
        <w:t>zamawiającego obowiązku podatkowego zgodnie z przepisami o podatku od towarów i usług)</w:t>
      </w:r>
      <w:r w:rsidRPr="003F66C1">
        <w:rPr>
          <w:rFonts w:cstheme="minorHAnsi"/>
          <w:sz w:val="24"/>
          <w:szCs w:val="24"/>
        </w:rPr>
        <w:t>, opłaty graniczne, cło, transport, ubezpieczenie</w:t>
      </w:r>
      <w:r w:rsidR="00680A79" w:rsidRPr="003F66C1">
        <w:rPr>
          <w:rFonts w:cstheme="minorHAnsi"/>
          <w:sz w:val="24"/>
          <w:szCs w:val="24"/>
        </w:rPr>
        <w:t xml:space="preserve"> transportu do siedziby Zamawiającego</w:t>
      </w:r>
      <w:r w:rsidRPr="003F66C1">
        <w:rPr>
          <w:rFonts w:cstheme="minorHAnsi"/>
          <w:sz w:val="24"/>
          <w:szCs w:val="24"/>
        </w:rPr>
        <w:t xml:space="preserve"> itp. obciążają Wykonawcę.</w:t>
      </w:r>
      <w:r w:rsidR="0036131C" w:rsidRPr="003F66C1">
        <w:rPr>
          <w:rFonts w:cstheme="minorHAnsi"/>
          <w:sz w:val="24"/>
          <w:szCs w:val="24"/>
        </w:rPr>
        <w:t xml:space="preserve"> </w:t>
      </w:r>
      <w:r w:rsidR="004161BE" w:rsidRPr="003F66C1">
        <w:rPr>
          <w:rFonts w:cstheme="minorHAnsi"/>
          <w:sz w:val="24"/>
          <w:szCs w:val="24"/>
        </w:rPr>
        <w:t>Wszystkie płatności na rzecz Wykonawcy dokonywane będą przelewem na Jego konto bankowe wskazane na fakturze, pod warunkiem posiadania środków na koncie bankowym projektu oraz zatwierdzenia urealnienia planu finansowego dla projektu przez Miasto Łódź.</w:t>
      </w:r>
    </w:p>
    <w:p w14:paraId="2DCB6944" w14:textId="77777777" w:rsidR="004161BE" w:rsidRPr="003F66C1" w:rsidRDefault="004161BE" w:rsidP="00007E40">
      <w:pPr>
        <w:keepNext/>
        <w:keepLines/>
        <w:numPr>
          <w:ilvl w:val="0"/>
          <w:numId w:val="27"/>
        </w:numPr>
        <w:tabs>
          <w:tab w:val="clear" w:pos="360"/>
        </w:tabs>
        <w:spacing w:after="0" w:line="240" w:lineRule="auto"/>
        <w:ind w:left="340" w:hanging="340"/>
        <w:jc w:val="both"/>
        <w:rPr>
          <w:rFonts w:cstheme="minorHAnsi"/>
          <w:sz w:val="24"/>
          <w:szCs w:val="24"/>
        </w:rPr>
      </w:pPr>
      <w:r w:rsidRPr="003F66C1">
        <w:rPr>
          <w:rFonts w:cstheme="minorHAnsi"/>
          <w:sz w:val="24"/>
          <w:szCs w:val="24"/>
        </w:rPr>
        <w:t>Przedmiot umowy współfinansowany ze środków Unii Europejskiej w ramach Europejskiego Funduszu Społecznego.</w:t>
      </w:r>
    </w:p>
    <w:p w14:paraId="6F921B29" w14:textId="77777777" w:rsidR="004161BE" w:rsidRPr="003F66C1" w:rsidRDefault="004161BE" w:rsidP="00007E40">
      <w:pPr>
        <w:keepNext/>
        <w:keepLines/>
        <w:spacing w:after="0" w:line="240" w:lineRule="auto"/>
        <w:jc w:val="both"/>
        <w:rPr>
          <w:ins w:id="1" w:author="Domino Project" w:date="2019-01-27T13:23:00Z"/>
          <w:rFonts w:cstheme="minorHAnsi"/>
          <w:sz w:val="24"/>
          <w:szCs w:val="24"/>
        </w:rPr>
      </w:pPr>
    </w:p>
    <w:p w14:paraId="5328DC58" w14:textId="77777777" w:rsidR="00653301" w:rsidRPr="003F66C1" w:rsidRDefault="00653301" w:rsidP="00007E40">
      <w:pPr>
        <w:pStyle w:val="Nrparagrafu"/>
        <w:rPr>
          <w:rFonts w:asciiTheme="minorHAnsi" w:hAnsiTheme="minorHAnsi" w:cstheme="minorHAnsi"/>
          <w:szCs w:val="24"/>
        </w:rPr>
      </w:pPr>
      <w:r w:rsidRPr="003F66C1">
        <w:rPr>
          <w:rFonts w:asciiTheme="minorHAnsi" w:hAnsiTheme="minorHAnsi" w:cstheme="minorHAnsi"/>
          <w:szCs w:val="24"/>
        </w:rPr>
        <w:t>7</w:t>
      </w:r>
    </w:p>
    <w:p w14:paraId="6199FDE6" w14:textId="77777777" w:rsidR="00653301" w:rsidRPr="003F66C1" w:rsidRDefault="00653301" w:rsidP="00007E40">
      <w:pPr>
        <w:keepNext/>
        <w:keepLines/>
        <w:tabs>
          <w:tab w:val="left" w:pos="142"/>
        </w:tabs>
        <w:jc w:val="both"/>
        <w:rPr>
          <w:rFonts w:cstheme="minorHAnsi"/>
          <w:sz w:val="24"/>
          <w:szCs w:val="24"/>
        </w:rPr>
      </w:pPr>
      <w:r w:rsidRPr="003F66C1">
        <w:rPr>
          <w:rFonts w:cstheme="minorHAnsi"/>
          <w:sz w:val="24"/>
          <w:szCs w:val="24"/>
        </w:rPr>
        <w:t>Strony ustaliły następujące zasady płatności:</w:t>
      </w:r>
    </w:p>
    <w:p w14:paraId="6BAE49E7" w14:textId="77777777" w:rsidR="00653301" w:rsidRPr="003F66C1" w:rsidRDefault="00653301" w:rsidP="00007E40">
      <w:pPr>
        <w:keepNext/>
        <w:keepLines/>
        <w:numPr>
          <w:ilvl w:val="0"/>
          <w:numId w:val="22"/>
        </w:numPr>
        <w:tabs>
          <w:tab w:val="clear" w:pos="360"/>
        </w:tabs>
        <w:spacing w:after="0" w:line="240" w:lineRule="auto"/>
        <w:ind w:left="340" w:hanging="340"/>
        <w:jc w:val="both"/>
        <w:rPr>
          <w:rFonts w:cstheme="minorHAnsi"/>
          <w:sz w:val="24"/>
          <w:szCs w:val="24"/>
        </w:rPr>
      </w:pPr>
      <w:r w:rsidRPr="003F66C1">
        <w:rPr>
          <w:rFonts w:cstheme="minorHAnsi"/>
          <w:sz w:val="24"/>
          <w:szCs w:val="24"/>
        </w:rPr>
        <w:t xml:space="preserve">Zapłata wynagrodzenia przez Zamawiającego nastąpi na podstawie faktury wystawionej przez Wykonawcę po podpisaniu protokołu odbioru, o którym mowa w </w:t>
      </w:r>
      <w:r w:rsidRPr="003F66C1">
        <w:rPr>
          <w:rFonts w:cstheme="minorHAnsi"/>
          <w:sz w:val="24"/>
          <w:szCs w:val="24"/>
        </w:rPr>
        <w:sym w:font="Times New Roman" w:char="00A7"/>
      </w:r>
      <w:r w:rsidR="005E27D2" w:rsidRPr="003F66C1">
        <w:rPr>
          <w:rFonts w:cstheme="minorHAnsi"/>
          <w:sz w:val="24"/>
          <w:szCs w:val="24"/>
        </w:rPr>
        <w:t xml:space="preserve"> 3 ust. 6</w:t>
      </w:r>
      <w:r w:rsidRPr="003F66C1">
        <w:rPr>
          <w:rFonts w:cstheme="minorHAnsi"/>
          <w:sz w:val="24"/>
          <w:szCs w:val="24"/>
        </w:rPr>
        <w:t>.</w:t>
      </w:r>
    </w:p>
    <w:p w14:paraId="18560B98" w14:textId="77777777" w:rsidR="00653301" w:rsidRPr="003F66C1" w:rsidRDefault="00653301" w:rsidP="00007E40">
      <w:pPr>
        <w:keepNext/>
        <w:keepLines/>
        <w:numPr>
          <w:ilvl w:val="0"/>
          <w:numId w:val="22"/>
        </w:numPr>
        <w:tabs>
          <w:tab w:val="clear" w:pos="360"/>
        </w:tabs>
        <w:spacing w:after="0" w:line="240" w:lineRule="auto"/>
        <w:ind w:left="340" w:hanging="340"/>
        <w:jc w:val="both"/>
        <w:rPr>
          <w:rFonts w:cstheme="minorHAnsi"/>
          <w:sz w:val="24"/>
          <w:szCs w:val="24"/>
        </w:rPr>
      </w:pPr>
      <w:r w:rsidRPr="003F66C1">
        <w:rPr>
          <w:rFonts w:cstheme="minorHAnsi"/>
          <w:sz w:val="24"/>
          <w:szCs w:val="24"/>
        </w:rPr>
        <w:t xml:space="preserve">Zapłata wynagrodzenia przez </w:t>
      </w:r>
      <w:r w:rsidR="005E27D2" w:rsidRPr="003F66C1">
        <w:rPr>
          <w:rFonts w:cstheme="minorHAnsi"/>
          <w:sz w:val="24"/>
          <w:szCs w:val="24"/>
        </w:rPr>
        <w:t>Zamawiającego nastąpi w ciągu 30</w:t>
      </w:r>
      <w:r w:rsidRPr="003F66C1">
        <w:rPr>
          <w:rFonts w:cstheme="minorHAnsi"/>
          <w:sz w:val="24"/>
          <w:szCs w:val="24"/>
        </w:rPr>
        <w:t xml:space="preserve"> (słownie: </w:t>
      </w:r>
      <w:r w:rsidR="005E27D2" w:rsidRPr="003F66C1">
        <w:rPr>
          <w:rFonts w:cstheme="minorHAnsi"/>
          <w:sz w:val="24"/>
          <w:szCs w:val="24"/>
        </w:rPr>
        <w:t>trzydziestu</w:t>
      </w:r>
      <w:r w:rsidRPr="003F66C1">
        <w:rPr>
          <w:rFonts w:cstheme="minorHAnsi"/>
          <w:sz w:val="24"/>
          <w:szCs w:val="24"/>
        </w:rPr>
        <w:t>) dni od daty otrzymania od Wykonawcy prawidłowo wystawionej faktury.</w:t>
      </w:r>
    </w:p>
    <w:p w14:paraId="3807969E" w14:textId="77777777" w:rsidR="00653301" w:rsidRPr="003F66C1" w:rsidRDefault="00653301" w:rsidP="00007E40">
      <w:pPr>
        <w:keepNext/>
        <w:keepLines/>
        <w:numPr>
          <w:ilvl w:val="0"/>
          <w:numId w:val="22"/>
        </w:numPr>
        <w:tabs>
          <w:tab w:val="clear" w:pos="360"/>
        </w:tabs>
        <w:spacing w:after="0" w:line="240" w:lineRule="auto"/>
        <w:ind w:left="340" w:hanging="340"/>
        <w:jc w:val="both"/>
        <w:rPr>
          <w:rFonts w:cstheme="minorHAnsi"/>
          <w:sz w:val="24"/>
          <w:szCs w:val="24"/>
        </w:rPr>
      </w:pPr>
      <w:r w:rsidRPr="003F66C1">
        <w:rPr>
          <w:rFonts w:cstheme="minorHAnsi"/>
          <w:sz w:val="24"/>
          <w:szCs w:val="24"/>
        </w:rPr>
        <w:t>W przypadku opóźnienia w zapłacie przez Zamawiającego, Wykonawca ma prawo naliczyć odsetki ustawowe.</w:t>
      </w:r>
    </w:p>
    <w:p w14:paraId="162A016B" w14:textId="77777777" w:rsidR="00653301" w:rsidRPr="003F66C1" w:rsidRDefault="00653301" w:rsidP="00007E40">
      <w:pPr>
        <w:pStyle w:val="Nrparagrafu"/>
        <w:rPr>
          <w:rFonts w:asciiTheme="minorHAnsi" w:hAnsiTheme="minorHAnsi" w:cstheme="minorHAnsi"/>
          <w:szCs w:val="24"/>
        </w:rPr>
      </w:pPr>
      <w:r w:rsidRPr="003F66C1">
        <w:rPr>
          <w:rFonts w:asciiTheme="minorHAnsi" w:hAnsiTheme="minorHAnsi" w:cstheme="minorHAnsi"/>
          <w:szCs w:val="24"/>
        </w:rPr>
        <w:t>8</w:t>
      </w:r>
    </w:p>
    <w:p w14:paraId="64852D6D" w14:textId="77777777" w:rsidR="00653301" w:rsidRPr="003F66C1" w:rsidRDefault="00653301" w:rsidP="00007E40">
      <w:pPr>
        <w:keepNext/>
        <w:keepLines/>
        <w:numPr>
          <w:ilvl w:val="0"/>
          <w:numId w:val="23"/>
        </w:numPr>
        <w:tabs>
          <w:tab w:val="clear" w:pos="360"/>
        </w:tabs>
        <w:spacing w:after="0" w:line="240" w:lineRule="auto"/>
        <w:ind w:left="340" w:hanging="340"/>
        <w:jc w:val="both"/>
        <w:rPr>
          <w:rFonts w:cstheme="minorHAnsi"/>
          <w:sz w:val="24"/>
          <w:szCs w:val="24"/>
        </w:rPr>
      </w:pPr>
      <w:r w:rsidRPr="003F66C1">
        <w:rPr>
          <w:rFonts w:cstheme="minorHAnsi"/>
          <w:sz w:val="24"/>
          <w:szCs w:val="24"/>
        </w:rPr>
        <w:t>Faktura zostanie wystawiona na:</w:t>
      </w:r>
    </w:p>
    <w:p w14:paraId="642C9A58" w14:textId="77777777" w:rsidR="005E27D2" w:rsidRPr="003F66C1" w:rsidRDefault="005E27D2" w:rsidP="00007E40">
      <w:pPr>
        <w:pStyle w:val="Tekstpodstawowy"/>
        <w:keepNext/>
        <w:keepLines/>
        <w:suppressAutoHyphens/>
        <w:jc w:val="center"/>
        <w:rPr>
          <w:rFonts w:asciiTheme="minorHAnsi" w:hAnsiTheme="minorHAnsi" w:cstheme="minorHAnsi"/>
          <w:b/>
        </w:rPr>
      </w:pPr>
      <w:r w:rsidRPr="003F66C1">
        <w:rPr>
          <w:rFonts w:asciiTheme="minorHAnsi" w:hAnsiTheme="minorHAnsi" w:cstheme="minorHAnsi"/>
          <w:b/>
        </w:rPr>
        <w:lastRenderedPageBreak/>
        <w:t>Nabywca:</w:t>
      </w:r>
    </w:p>
    <w:p w14:paraId="1E2A0374" w14:textId="77777777" w:rsidR="005E27D2" w:rsidRPr="003F66C1" w:rsidRDefault="005E27D2" w:rsidP="00007E40">
      <w:pPr>
        <w:pStyle w:val="Tekstpodstawowy"/>
        <w:keepNext/>
        <w:keepLines/>
        <w:suppressAutoHyphens/>
        <w:spacing w:after="0"/>
        <w:jc w:val="center"/>
        <w:rPr>
          <w:rFonts w:asciiTheme="minorHAnsi" w:hAnsiTheme="minorHAnsi" w:cstheme="minorHAnsi"/>
          <w:b/>
        </w:rPr>
      </w:pPr>
      <w:r w:rsidRPr="003F66C1">
        <w:rPr>
          <w:rFonts w:asciiTheme="minorHAnsi" w:hAnsiTheme="minorHAnsi" w:cstheme="minorHAnsi"/>
        </w:rPr>
        <w:t>Miasto Łódź</w:t>
      </w:r>
    </w:p>
    <w:p w14:paraId="4CD338AE" w14:textId="77777777" w:rsidR="005E27D2" w:rsidRPr="003F66C1" w:rsidRDefault="005E27D2" w:rsidP="00007E40">
      <w:pPr>
        <w:pStyle w:val="Tekstpodstawowy"/>
        <w:keepNext/>
        <w:keepLines/>
        <w:suppressAutoHyphens/>
        <w:spacing w:after="0"/>
        <w:jc w:val="center"/>
        <w:rPr>
          <w:rFonts w:asciiTheme="minorHAnsi" w:hAnsiTheme="minorHAnsi" w:cstheme="minorHAnsi"/>
          <w:b/>
        </w:rPr>
      </w:pPr>
      <w:r w:rsidRPr="003F66C1">
        <w:rPr>
          <w:rFonts w:asciiTheme="minorHAnsi" w:hAnsiTheme="minorHAnsi" w:cstheme="minorHAnsi"/>
        </w:rPr>
        <w:t>ul. Piotrkowska 104</w:t>
      </w:r>
    </w:p>
    <w:p w14:paraId="5E32463F" w14:textId="77777777" w:rsidR="005E27D2" w:rsidRPr="003F66C1" w:rsidRDefault="005E27D2" w:rsidP="00007E40">
      <w:pPr>
        <w:pStyle w:val="Tekstpodstawowy"/>
        <w:keepNext/>
        <w:keepLines/>
        <w:suppressAutoHyphens/>
        <w:spacing w:after="0"/>
        <w:jc w:val="center"/>
        <w:rPr>
          <w:rFonts w:asciiTheme="minorHAnsi" w:hAnsiTheme="minorHAnsi" w:cstheme="minorHAnsi"/>
          <w:b/>
        </w:rPr>
      </w:pPr>
      <w:r w:rsidRPr="003F66C1">
        <w:rPr>
          <w:rFonts w:asciiTheme="minorHAnsi" w:hAnsiTheme="minorHAnsi" w:cstheme="minorHAnsi"/>
        </w:rPr>
        <w:t>90-926 Łódź</w:t>
      </w:r>
    </w:p>
    <w:p w14:paraId="49BDD353" w14:textId="77777777" w:rsidR="005E27D2" w:rsidRPr="003F66C1" w:rsidRDefault="005E27D2" w:rsidP="00007E40">
      <w:pPr>
        <w:pStyle w:val="Tekstpodstawowy"/>
        <w:keepNext/>
        <w:keepLines/>
        <w:suppressAutoHyphens/>
        <w:spacing w:after="0"/>
        <w:jc w:val="center"/>
        <w:rPr>
          <w:rFonts w:asciiTheme="minorHAnsi" w:hAnsiTheme="minorHAnsi" w:cstheme="minorHAnsi"/>
          <w:b/>
        </w:rPr>
      </w:pPr>
      <w:r w:rsidRPr="003F66C1">
        <w:rPr>
          <w:rFonts w:asciiTheme="minorHAnsi" w:hAnsiTheme="minorHAnsi" w:cstheme="minorHAnsi"/>
        </w:rPr>
        <w:t>NIP: 725-00-28-902</w:t>
      </w:r>
    </w:p>
    <w:p w14:paraId="1260FB56" w14:textId="77777777" w:rsidR="005E27D2" w:rsidRPr="003F66C1" w:rsidRDefault="005E27D2" w:rsidP="00007E40">
      <w:pPr>
        <w:pStyle w:val="Tekstpodstawowy"/>
        <w:keepNext/>
        <w:keepLines/>
        <w:suppressAutoHyphens/>
        <w:jc w:val="center"/>
        <w:rPr>
          <w:rFonts w:asciiTheme="minorHAnsi" w:hAnsiTheme="minorHAnsi" w:cstheme="minorHAnsi"/>
          <w:b/>
        </w:rPr>
      </w:pPr>
    </w:p>
    <w:p w14:paraId="2D96C01A" w14:textId="77777777" w:rsidR="005E27D2" w:rsidRPr="003F66C1" w:rsidRDefault="005E27D2" w:rsidP="00007E40">
      <w:pPr>
        <w:pStyle w:val="Tekstpodstawowy"/>
        <w:keepNext/>
        <w:keepLines/>
        <w:suppressAutoHyphens/>
        <w:jc w:val="center"/>
        <w:rPr>
          <w:rFonts w:asciiTheme="minorHAnsi" w:hAnsiTheme="minorHAnsi" w:cstheme="minorHAnsi"/>
          <w:b/>
        </w:rPr>
      </w:pPr>
    </w:p>
    <w:p w14:paraId="0B545F38" w14:textId="77777777" w:rsidR="005E27D2" w:rsidRPr="003F66C1" w:rsidRDefault="005E27D2" w:rsidP="00007E40">
      <w:pPr>
        <w:pStyle w:val="Tekstpodstawowy"/>
        <w:keepNext/>
        <w:keepLines/>
        <w:suppressAutoHyphens/>
        <w:spacing w:after="0"/>
        <w:jc w:val="center"/>
        <w:rPr>
          <w:rFonts w:asciiTheme="minorHAnsi" w:hAnsiTheme="minorHAnsi" w:cstheme="minorHAnsi"/>
        </w:rPr>
      </w:pPr>
      <w:r w:rsidRPr="003F66C1">
        <w:rPr>
          <w:rFonts w:asciiTheme="minorHAnsi" w:hAnsiTheme="minorHAnsi" w:cstheme="minorHAnsi"/>
        </w:rPr>
        <w:t>Odbiorca faktury:</w:t>
      </w:r>
    </w:p>
    <w:p w14:paraId="303E865E" w14:textId="193B9CE0" w:rsidR="00F17DDD" w:rsidRPr="003F66C1" w:rsidRDefault="003F66C1" w:rsidP="00007E40">
      <w:pPr>
        <w:keepNext/>
        <w:keepLines/>
        <w:numPr>
          <w:ilvl w:val="12"/>
          <w:numId w:val="0"/>
        </w:numPr>
        <w:tabs>
          <w:tab w:val="left" w:pos="567"/>
        </w:tabs>
        <w:spacing w:after="0" w:line="240" w:lineRule="auto"/>
        <w:ind w:left="284" w:hanging="284"/>
        <w:jc w:val="center"/>
        <w:rPr>
          <w:rFonts w:cstheme="minorHAnsi"/>
          <w:sz w:val="24"/>
          <w:szCs w:val="24"/>
        </w:rPr>
      </w:pPr>
      <w:r w:rsidRPr="003F66C1">
        <w:rPr>
          <w:rFonts w:cstheme="minorHAnsi"/>
          <w:sz w:val="24"/>
          <w:szCs w:val="24"/>
        </w:rPr>
        <w:t>………………..</w:t>
      </w:r>
    </w:p>
    <w:p w14:paraId="69B58BA1" w14:textId="77777777" w:rsidR="00653301" w:rsidRPr="003F66C1" w:rsidRDefault="00653301" w:rsidP="00007E40">
      <w:pPr>
        <w:keepNext/>
        <w:keepLines/>
        <w:numPr>
          <w:ilvl w:val="0"/>
          <w:numId w:val="23"/>
        </w:numPr>
        <w:tabs>
          <w:tab w:val="clear" w:pos="360"/>
        </w:tabs>
        <w:spacing w:after="0" w:line="240" w:lineRule="auto"/>
        <w:ind w:left="340" w:hanging="340"/>
        <w:jc w:val="both"/>
        <w:rPr>
          <w:rFonts w:cstheme="minorHAnsi"/>
          <w:sz w:val="24"/>
          <w:szCs w:val="24"/>
        </w:rPr>
      </w:pPr>
      <w:r w:rsidRPr="003F66C1">
        <w:rPr>
          <w:rFonts w:cstheme="minorHAnsi"/>
          <w:sz w:val="24"/>
          <w:szCs w:val="24"/>
        </w:rPr>
        <w:t>Na fakturze powinien znajdować się dopisek: numer i data zawarcia niniejszej umowy.</w:t>
      </w:r>
    </w:p>
    <w:p w14:paraId="74BA8444" w14:textId="77777777" w:rsidR="00C132EE" w:rsidRPr="003F66C1" w:rsidRDefault="00C132EE" w:rsidP="00007E40">
      <w:pPr>
        <w:keepNext/>
        <w:keepLines/>
        <w:numPr>
          <w:ilvl w:val="0"/>
          <w:numId w:val="23"/>
        </w:numPr>
        <w:tabs>
          <w:tab w:val="left" w:pos="270"/>
        </w:tabs>
        <w:spacing w:after="0" w:line="300" w:lineRule="atLeast"/>
        <w:ind w:right="20"/>
        <w:jc w:val="both"/>
        <w:rPr>
          <w:rFonts w:eastAsia="Times New Roman" w:cstheme="minorHAnsi"/>
          <w:sz w:val="24"/>
          <w:szCs w:val="24"/>
        </w:rPr>
      </w:pPr>
      <w:r w:rsidRPr="003F66C1">
        <w:rPr>
          <w:rFonts w:cstheme="minorHAnsi"/>
          <w:sz w:val="24"/>
          <w:szCs w:val="24"/>
        </w:rPr>
        <w:t>Wykonawca ma możliwość przesłania drogą elektroniczną ustrukturyzowanej faktury elektronicznej w rozumieniu ustawy o elektronicznym fakturowaniu.</w:t>
      </w:r>
    </w:p>
    <w:p w14:paraId="32710A4F" w14:textId="1789CBC1" w:rsidR="00C132EE" w:rsidRPr="003F66C1" w:rsidRDefault="00C132EE" w:rsidP="00007E40">
      <w:pPr>
        <w:keepNext/>
        <w:keepLines/>
        <w:numPr>
          <w:ilvl w:val="0"/>
          <w:numId w:val="23"/>
        </w:numPr>
        <w:tabs>
          <w:tab w:val="left" w:pos="270"/>
        </w:tabs>
        <w:spacing w:after="0" w:line="300" w:lineRule="atLeast"/>
        <w:ind w:right="20"/>
        <w:jc w:val="both"/>
        <w:rPr>
          <w:rFonts w:eastAsia="Times New Roman" w:cstheme="minorHAnsi"/>
          <w:sz w:val="24"/>
          <w:szCs w:val="24"/>
        </w:rPr>
      </w:pPr>
      <w:r w:rsidRPr="003F66C1">
        <w:rPr>
          <w:rFonts w:cstheme="minorHAnsi"/>
          <w:sz w:val="24"/>
          <w:szCs w:val="24"/>
        </w:rPr>
        <w:t xml:space="preserve">W przypadku, gdy Wykonawca skorzysta z tej możliwości przesłania ustrukturyzowanej faktury elektronicznej, wówczas zobowiązany jest do skorzystania z Platformy Elektronicznego Fakturowania udostępnionej na stronie internetowej </w:t>
      </w:r>
      <w:hyperlink r:id="rId8" w:history="1">
        <w:r w:rsidR="004250CD" w:rsidRPr="003F66C1">
          <w:rPr>
            <w:rStyle w:val="Hipercze"/>
            <w:rFonts w:cstheme="minorHAnsi"/>
            <w:sz w:val="24"/>
            <w:szCs w:val="24"/>
          </w:rPr>
          <w:t>https://efaktura.gov.pl</w:t>
        </w:r>
      </w:hyperlink>
      <w:r w:rsidRPr="003F66C1">
        <w:rPr>
          <w:rFonts w:cstheme="minorHAnsi"/>
          <w:sz w:val="24"/>
          <w:szCs w:val="24"/>
        </w:rPr>
        <w:t>.</w:t>
      </w:r>
    </w:p>
    <w:p w14:paraId="35A537DD" w14:textId="77777777" w:rsidR="00C132EE" w:rsidRPr="003F66C1" w:rsidRDefault="00C132EE" w:rsidP="00007E40">
      <w:pPr>
        <w:keepNext/>
        <w:keepLines/>
        <w:numPr>
          <w:ilvl w:val="0"/>
          <w:numId w:val="23"/>
        </w:numPr>
        <w:tabs>
          <w:tab w:val="left" w:pos="270"/>
        </w:tabs>
        <w:spacing w:after="0" w:line="300" w:lineRule="atLeast"/>
        <w:ind w:right="20"/>
        <w:jc w:val="both"/>
        <w:rPr>
          <w:rFonts w:eastAsia="Times New Roman" w:cstheme="minorHAnsi"/>
          <w:sz w:val="24"/>
          <w:szCs w:val="24"/>
        </w:rPr>
      </w:pPr>
      <w:r w:rsidRPr="003F66C1">
        <w:rPr>
          <w:rFonts w:cstheme="minorHAnsi"/>
          <w:sz w:val="24"/>
          <w:szCs w:val="24"/>
        </w:rPr>
        <w:t xml:space="preserve">Zasady związane z wystawieniem ustrukturyzowanych faktur elektronicznych i innych ustrukturyzowanych dokumentów określa ustawa o elektronicznym fakturowaniu oraz akty wykonawcze. </w:t>
      </w:r>
    </w:p>
    <w:p w14:paraId="1E5CF7D9" w14:textId="77777777" w:rsidR="00C132EE" w:rsidRPr="003F66C1" w:rsidRDefault="00C132EE" w:rsidP="00007E40">
      <w:pPr>
        <w:keepNext/>
        <w:keepLines/>
        <w:numPr>
          <w:ilvl w:val="0"/>
          <w:numId w:val="23"/>
        </w:numPr>
        <w:tabs>
          <w:tab w:val="left" w:pos="270"/>
        </w:tabs>
        <w:spacing w:after="0" w:line="300" w:lineRule="atLeast"/>
        <w:ind w:right="20"/>
        <w:jc w:val="both"/>
        <w:rPr>
          <w:rFonts w:eastAsia="Times New Roman" w:cstheme="minorHAnsi"/>
          <w:sz w:val="24"/>
          <w:szCs w:val="24"/>
        </w:rPr>
      </w:pPr>
      <w:r w:rsidRPr="003F66C1">
        <w:rPr>
          <w:rFonts w:cstheme="minorHAnsi"/>
          <w:sz w:val="24"/>
          <w:szCs w:val="24"/>
        </w:rPr>
        <w:t>W przypadku, gdy Wykonawca korzysta z usług brokera Infinite IT Solutions, wpisując dane nabywcy:</w:t>
      </w:r>
    </w:p>
    <w:p w14:paraId="6F9CFC26" w14:textId="77777777" w:rsidR="00C132EE" w:rsidRPr="003F66C1" w:rsidRDefault="00C132EE" w:rsidP="00007E40">
      <w:pPr>
        <w:keepNext/>
        <w:keepLines/>
        <w:spacing w:after="0" w:line="240" w:lineRule="auto"/>
        <w:ind w:left="284"/>
        <w:jc w:val="both"/>
        <w:rPr>
          <w:rFonts w:cstheme="minorHAnsi"/>
          <w:sz w:val="24"/>
          <w:szCs w:val="24"/>
        </w:rPr>
      </w:pPr>
      <w:r w:rsidRPr="003F66C1">
        <w:rPr>
          <w:rFonts w:cstheme="minorHAnsi"/>
          <w:sz w:val="24"/>
          <w:szCs w:val="24"/>
        </w:rPr>
        <w:t>-     w sekcji NIP należy wpisać NIP Miasta: 7250028902 jako  Nabywcę,</w:t>
      </w:r>
    </w:p>
    <w:p w14:paraId="7482201C" w14:textId="77777777" w:rsidR="00C132EE" w:rsidRPr="003F66C1" w:rsidRDefault="00C132EE" w:rsidP="00007E40">
      <w:pPr>
        <w:keepNext/>
        <w:keepLines/>
        <w:spacing w:after="0" w:line="240" w:lineRule="auto"/>
        <w:ind w:left="284"/>
        <w:jc w:val="both"/>
        <w:rPr>
          <w:rFonts w:cstheme="minorHAnsi"/>
          <w:sz w:val="24"/>
          <w:szCs w:val="24"/>
        </w:rPr>
      </w:pPr>
      <w:r w:rsidRPr="003F66C1">
        <w:rPr>
          <w:rFonts w:cstheme="minorHAnsi"/>
          <w:sz w:val="24"/>
          <w:szCs w:val="24"/>
        </w:rPr>
        <w:t xml:space="preserve">-     jako typ numeru PEPPOL należy wybrać NIP, </w:t>
      </w:r>
    </w:p>
    <w:p w14:paraId="3F16B800" w14:textId="77777777" w:rsidR="00C132EE" w:rsidRPr="003F66C1" w:rsidRDefault="00C132EE" w:rsidP="00007E40">
      <w:pPr>
        <w:keepNext/>
        <w:keepLines/>
        <w:spacing w:after="0" w:line="240" w:lineRule="auto"/>
        <w:ind w:left="284"/>
        <w:jc w:val="both"/>
        <w:rPr>
          <w:rFonts w:cstheme="minorHAnsi"/>
          <w:sz w:val="24"/>
          <w:szCs w:val="24"/>
        </w:rPr>
      </w:pPr>
      <w:r w:rsidRPr="003F66C1">
        <w:rPr>
          <w:rFonts w:cstheme="minorHAnsi"/>
          <w:sz w:val="24"/>
          <w:szCs w:val="24"/>
        </w:rPr>
        <w:t>-     w polu Numer PEPPOL należy wpisać NIP jednostki będącej  adresatem faktury  tj. ……………..</w:t>
      </w:r>
    </w:p>
    <w:p w14:paraId="659DAC24" w14:textId="77777777" w:rsidR="00C132EE" w:rsidRPr="003F66C1" w:rsidRDefault="00C132EE" w:rsidP="00007E40">
      <w:pPr>
        <w:keepNext/>
        <w:keepLines/>
        <w:numPr>
          <w:ilvl w:val="0"/>
          <w:numId w:val="23"/>
        </w:numPr>
        <w:tabs>
          <w:tab w:val="left" w:pos="270"/>
        </w:tabs>
        <w:spacing w:after="0" w:line="300" w:lineRule="atLeast"/>
        <w:ind w:right="20"/>
        <w:jc w:val="both"/>
        <w:rPr>
          <w:rFonts w:cstheme="minorHAnsi"/>
          <w:sz w:val="24"/>
          <w:szCs w:val="24"/>
        </w:rPr>
      </w:pPr>
      <w:r w:rsidRPr="003F66C1">
        <w:rPr>
          <w:rFonts w:cstheme="minorHAnsi"/>
          <w:sz w:val="24"/>
          <w:szCs w:val="24"/>
        </w:rPr>
        <w:t xml:space="preserve"> W przypadku, gdy Wykonawca korzysta z usług brokera </w:t>
      </w:r>
      <w:proofErr w:type="spellStart"/>
      <w:r w:rsidRPr="003F66C1">
        <w:rPr>
          <w:rFonts w:cstheme="minorHAnsi"/>
          <w:sz w:val="24"/>
          <w:szCs w:val="24"/>
        </w:rPr>
        <w:t>PEFexpert</w:t>
      </w:r>
      <w:proofErr w:type="spellEnd"/>
      <w:r w:rsidRPr="003F66C1">
        <w:rPr>
          <w:rFonts w:cstheme="minorHAnsi"/>
          <w:sz w:val="24"/>
          <w:szCs w:val="24"/>
        </w:rPr>
        <w:t>, wpisując dane nabywcy:</w:t>
      </w:r>
    </w:p>
    <w:p w14:paraId="6CE1E09B" w14:textId="77777777" w:rsidR="00C132EE" w:rsidRPr="003F66C1" w:rsidRDefault="00C132EE" w:rsidP="00007E40">
      <w:pPr>
        <w:keepNext/>
        <w:keepLines/>
        <w:spacing w:after="0" w:line="240" w:lineRule="auto"/>
        <w:ind w:left="284"/>
        <w:jc w:val="both"/>
        <w:rPr>
          <w:rFonts w:cstheme="minorHAnsi"/>
          <w:sz w:val="24"/>
          <w:szCs w:val="24"/>
        </w:rPr>
      </w:pPr>
      <w:r w:rsidRPr="003F66C1">
        <w:rPr>
          <w:rFonts w:cstheme="minorHAnsi"/>
          <w:sz w:val="24"/>
          <w:szCs w:val="24"/>
        </w:rPr>
        <w:t>-     w sekcji Identyfikator podatkowy należy wpisać NIP Miasta: 7250028902 jako  nabywcę,</w:t>
      </w:r>
    </w:p>
    <w:p w14:paraId="307279FE" w14:textId="77777777" w:rsidR="00C132EE" w:rsidRPr="003F66C1" w:rsidRDefault="00C132EE" w:rsidP="00007E40">
      <w:pPr>
        <w:keepNext/>
        <w:keepLines/>
        <w:spacing w:after="0" w:line="240" w:lineRule="auto"/>
        <w:ind w:left="284"/>
        <w:jc w:val="both"/>
        <w:rPr>
          <w:rFonts w:cstheme="minorHAnsi"/>
          <w:sz w:val="24"/>
          <w:szCs w:val="24"/>
        </w:rPr>
      </w:pPr>
      <w:r w:rsidRPr="003F66C1">
        <w:rPr>
          <w:rFonts w:cstheme="minorHAnsi"/>
          <w:sz w:val="24"/>
          <w:szCs w:val="24"/>
        </w:rPr>
        <w:t xml:space="preserve">-     jako Rodzaj adresu PEF należy wybrać NIP, </w:t>
      </w:r>
    </w:p>
    <w:p w14:paraId="32BEDD77" w14:textId="77777777" w:rsidR="00C132EE" w:rsidRPr="003F66C1" w:rsidRDefault="00C132EE" w:rsidP="00007E40">
      <w:pPr>
        <w:keepNext/>
        <w:keepLines/>
        <w:spacing w:after="0" w:line="240" w:lineRule="auto"/>
        <w:ind w:left="284"/>
        <w:jc w:val="both"/>
        <w:rPr>
          <w:rFonts w:cstheme="minorHAnsi"/>
          <w:sz w:val="24"/>
          <w:szCs w:val="24"/>
        </w:rPr>
      </w:pPr>
      <w:r w:rsidRPr="003F66C1">
        <w:rPr>
          <w:rFonts w:cstheme="minorHAnsi"/>
          <w:sz w:val="24"/>
          <w:szCs w:val="24"/>
        </w:rPr>
        <w:t>-     w polu numer adresu PEF należy wpisać NIP jednostki będącej adresatem faktury tj. …..</w:t>
      </w:r>
    </w:p>
    <w:p w14:paraId="5F42F00D" w14:textId="77777777" w:rsidR="00C132EE" w:rsidRPr="003F66C1" w:rsidRDefault="00C132EE" w:rsidP="00007E40">
      <w:pPr>
        <w:keepNext/>
        <w:keepLines/>
        <w:numPr>
          <w:ilvl w:val="0"/>
          <w:numId w:val="23"/>
        </w:numPr>
        <w:tabs>
          <w:tab w:val="left" w:pos="270"/>
        </w:tabs>
        <w:spacing w:after="0" w:line="300" w:lineRule="atLeast"/>
        <w:ind w:right="20"/>
        <w:jc w:val="both"/>
        <w:rPr>
          <w:rFonts w:cstheme="minorHAnsi"/>
          <w:sz w:val="24"/>
          <w:szCs w:val="24"/>
        </w:rPr>
      </w:pPr>
      <w:r w:rsidRPr="003F66C1">
        <w:rPr>
          <w:rFonts w:cstheme="minorHAnsi"/>
          <w:sz w:val="24"/>
          <w:szCs w:val="24"/>
        </w:rPr>
        <w:t>W obu ww. przypadkach sekcja Odbiorca powinna być wypełniona zgodnie z miejscem dostawy/odbioru towaru/usługi.</w:t>
      </w:r>
    </w:p>
    <w:p w14:paraId="26000A0D" w14:textId="1C5A5AEC" w:rsidR="00C132EE" w:rsidRPr="003F66C1" w:rsidRDefault="00C132EE" w:rsidP="00007E40">
      <w:pPr>
        <w:keepNext/>
        <w:keepLines/>
        <w:numPr>
          <w:ilvl w:val="0"/>
          <w:numId w:val="23"/>
        </w:numPr>
        <w:tabs>
          <w:tab w:val="left" w:pos="270"/>
        </w:tabs>
        <w:spacing w:after="0" w:line="300" w:lineRule="atLeast"/>
        <w:ind w:right="20"/>
        <w:jc w:val="both"/>
        <w:rPr>
          <w:rFonts w:cstheme="minorHAnsi"/>
          <w:sz w:val="24"/>
          <w:szCs w:val="24"/>
        </w:rPr>
      </w:pPr>
      <w:r w:rsidRPr="003F66C1">
        <w:rPr>
          <w:rFonts w:cstheme="minorHAnsi"/>
          <w:sz w:val="24"/>
          <w:szCs w:val="24"/>
        </w:rPr>
        <w:t>Wykonawca zobowiązany jest powiadomić Zamawiającego o wystawieniu faktury na Platformie Elektronicznego Fakturowania – na poniższego maila: ……………………………………………………………………………………………………..</w:t>
      </w:r>
    </w:p>
    <w:p w14:paraId="515EBEDD" w14:textId="2E9DF30B" w:rsidR="004250CD" w:rsidRPr="003F66C1" w:rsidRDefault="004250CD" w:rsidP="00007E40">
      <w:pPr>
        <w:keepNext/>
        <w:keepLines/>
        <w:numPr>
          <w:ilvl w:val="0"/>
          <w:numId w:val="23"/>
        </w:numPr>
        <w:tabs>
          <w:tab w:val="left" w:pos="270"/>
        </w:tabs>
        <w:spacing w:after="0" w:line="300" w:lineRule="atLeast"/>
        <w:ind w:right="20"/>
        <w:jc w:val="both"/>
        <w:rPr>
          <w:rFonts w:cstheme="minorHAnsi"/>
          <w:sz w:val="24"/>
          <w:szCs w:val="24"/>
        </w:rPr>
      </w:pPr>
      <w:r w:rsidRPr="003F66C1">
        <w:rPr>
          <w:rFonts w:cstheme="minorHAnsi"/>
          <w:sz w:val="24"/>
          <w:szCs w:val="24"/>
        </w:rPr>
        <w:lastRenderedPageBreak/>
        <w:t>Dostawca przy realizacji Umo</w:t>
      </w:r>
      <w:r w:rsidR="003F66C1" w:rsidRPr="003F66C1">
        <w:rPr>
          <w:rFonts w:cstheme="minorHAnsi"/>
          <w:sz w:val="24"/>
          <w:szCs w:val="24"/>
        </w:rPr>
        <w:t>w</w:t>
      </w:r>
      <w:r w:rsidRPr="003F66C1">
        <w:rPr>
          <w:rFonts w:cstheme="minorHAnsi"/>
          <w:sz w:val="24"/>
          <w:szCs w:val="24"/>
        </w:rPr>
        <w:t>y  zobowiązuje się  posługiwać  rachunkiem rozliczeniowym, o którym mowa  w  art. 49 ust 1 pkt 1 ustawy  z dnia  29  sierpnia 1997 r. Prawo  Bankowe  zawartym w  wykazie podmiotów, o którym mowa  w  art. 96b ust 1 ustawy  z dnia  11 marca 2004 r. o podatku od  towarów i  usług. Dostawca przyjmuje  do  wiadomości, że  Zamawiający przy  zapłacie wynagrodzenia  będzie  stosował  mechanizm podzielonej płatności, o  którym  mowa  w  art. 108a ust. 1 ustawy z dnia 11 marca 2004 r. o podatku od  towarów i  usług (o  ile dotyczy).</w:t>
      </w:r>
    </w:p>
    <w:p w14:paraId="6A8E5AB4" w14:textId="77777777" w:rsidR="00C132EE" w:rsidRPr="003F66C1" w:rsidRDefault="00C132EE" w:rsidP="00007E40">
      <w:pPr>
        <w:keepNext/>
        <w:keepLines/>
        <w:spacing w:after="0" w:line="240" w:lineRule="auto"/>
        <w:jc w:val="both"/>
        <w:rPr>
          <w:rFonts w:cstheme="minorHAnsi"/>
          <w:sz w:val="24"/>
          <w:szCs w:val="24"/>
        </w:rPr>
      </w:pPr>
    </w:p>
    <w:p w14:paraId="723A9E41" w14:textId="77777777" w:rsidR="00653301" w:rsidRPr="003F66C1" w:rsidRDefault="00653301" w:rsidP="00007E40">
      <w:pPr>
        <w:keepNext/>
        <w:keepLines/>
        <w:tabs>
          <w:tab w:val="left" w:pos="142"/>
        </w:tabs>
        <w:jc w:val="both"/>
        <w:rPr>
          <w:rFonts w:cstheme="minorHAnsi"/>
          <w:sz w:val="24"/>
          <w:szCs w:val="24"/>
        </w:rPr>
      </w:pPr>
    </w:p>
    <w:p w14:paraId="4DD60EE9" w14:textId="77777777" w:rsidR="00653301" w:rsidRPr="003F66C1" w:rsidRDefault="00653301" w:rsidP="00007E40">
      <w:pPr>
        <w:pStyle w:val="Nrparagrafu"/>
        <w:rPr>
          <w:rFonts w:asciiTheme="minorHAnsi" w:hAnsiTheme="minorHAnsi" w:cstheme="minorHAnsi"/>
          <w:szCs w:val="24"/>
        </w:rPr>
      </w:pPr>
      <w:r w:rsidRPr="003F66C1">
        <w:rPr>
          <w:rFonts w:asciiTheme="minorHAnsi" w:hAnsiTheme="minorHAnsi" w:cstheme="minorHAnsi"/>
          <w:szCs w:val="24"/>
        </w:rPr>
        <w:t>9</w:t>
      </w:r>
    </w:p>
    <w:p w14:paraId="2806DEAE" w14:textId="77777777" w:rsidR="00653301" w:rsidRPr="003F66C1" w:rsidRDefault="00653301" w:rsidP="00007E40">
      <w:pPr>
        <w:keepNext/>
        <w:keepLines/>
        <w:numPr>
          <w:ilvl w:val="0"/>
          <w:numId w:val="24"/>
        </w:numPr>
        <w:tabs>
          <w:tab w:val="left" w:pos="142"/>
        </w:tabs>
        <w:spacing w:after="0" w:line="240" w:lineRule="auto"/>
        <w:jc w:val="both"/>
        <w:rPr>
          <w:rFonts w:cstheme="minorHAnsi"/>
          <w:sz w:val="24"/>
          <w:szCs w:val="24"/>
        </w:rPr>
      </w:pPr>
      <w:r w:rsidRPr="003F66C1">
        <w:rPr>
          <w:rFonts w:cstheme="minorHAnsi"/>
          <w:sz w:val="24"/>
          <w:szCs w:val="24"/>
        </w:rPr>
        <w:t>W razie niewykonania lub nienależytego wykonania umowy przez Wykonawcę, Zamawiający ma prawo naliczyć Wykonawcy kary umowne zgodnie z zasadą:</w:t>
      </w:r>
    </w:p>
    <w:p w14:paraId="2A99917A" w14:textId="77777777" w:rsidR="00653301" w:rsidRPr="003F66C1" w:rsidRDefault="00653301" w:rsidP="00007E40">
      <w:pPr>
        <w:keepNext/>
        <w:keepLines/>
        <w:numPr>
          <w:ilvl w:val="0"/>
          <w:numId w:val="33"/>
        </w:numPr>
        <w:tabs>
          <w:tab w:val="clear" w:pos="644"/>
        </w:tabs>
        <w:spacing w:after="0" w:line="240" w:lineRule="auto"/>
        <w:ind w:left="709" w:hanging="425"/>
        <w:jc w:val="both"/>
        <w:rPr>
          <w:rFonts w:cstheme="minorHAnsi"/>
          <w:sz w:val="24"/>
          <w:szCs w:val="24"/>
        </w:rPr>
      </w:pPr>
      <w:r w:rsidRPr="003F66C1">
        <w:rPr>
          <w:rFonts w:cstheme="minorHAnsi"/>
          <w:sz w:val="24"/>
          <w:szCs w:val="24"/>
        </w:rPr>
        <w:t>W przypadku odstąpienia przez Wykonawcę od umowy - 10% wartości umowy. Jednocześnie w tym czasie na koszt i ryzyko Wykonawcy nastąpi demontaż i sprzętu z pomieszczeń Zamawiającego.</w:t>
      </w:r>
    </w:p>
    <w:p w14:paraId="606ECE1C" w14:textId="6BDC448A" w:rsidR="00596827" w:rsidRPr="003F66C1" w:rsidRDefault="00653301" w:rsidP="00007E40">
      <w:pPr>
        <w:keepNext/>
        <w:keepLines/>
        <w:numPr>
          <w:ilvl w:val="0"/>
          <w:numId w:val="33"/>
        </w:numPr>
        <w:tabs>
          <w:tab w:val="clear" w:pos="644"/>
        </w:tabs>
        <w:spacing w:after="0" w:line="240" w:lineRule="auto"/>
        <w:ind w:left="709" w:hanging="425"/>
        <w:jc w:val="both"/>
        <w:rPr>
          <w:rFonts w:cstheme="minorHAnsi"/>
          <w:sz w:val="24"/>
          <w:szCs w:val="24"/>
        </w:rPr>
      </w:pPr>
      <w:r w:rsidRPr="003F66C1">
        <w:rPr>
          <w:rFonts w:cstheme="minorHAnsi"/>
          <w:sz w:val="24"/>
          <w:szCs w:val="24"/>
        </w:rPr>
        <w:t xml:space="preserve">W przypadku </w:t>
      </w:r>
      <w:r w:rsidR="003C687D">
        <w:rPr>
          <w:rFonts w:cstheme="minorHAnsi"/>
          <w:sz w:val="24"/>
          <w:szCs w:val="24"/>
        </w:rPr>
        <w:t>zwłoki</w:t>
      </w:r>
      <w:r w:rsidRPr="003F66C1">
        <w:rPr>
          <w:rFonts w:cstheme="minorHAnsi"/>
          <w:sz w:val="24"/>
          <w:szCs w:val="24"/>
        </w:rPr>
        <w:t xml:space="preserve"> w </w:t>
      </w:r>
      <w:r w:rsidR="007E0F17" w:rsidRPr="003F66C1">
        <w:rPr>
          <w:rFonts w:cstheme="minorHAnsi"/>
          <w:sz w:val="24"/>
          <w:szCs w:val="24"/>
        </w:rPr>
        <w:t xml:space="preserve">dostawie </w:t>
      </w:r>
      <w:r w:rsidRPr="003F66C1">
        <w:rPr>
          <w:rFonts w:cstheme="minorHAnsi"/>
          <w:sz w:val="24"/>
          <w:szCs w:val="24"/>
        </w:rPr>
        <w:t xml:space="preserve">sprzętu w stosunku do terminów ustalonych w </w:t>
      </w:r>
      <w:r w:rsidRPr="003F66C1">
        <w:rPr>
          <w:rFonts w:cstheme="minorHAnsi"/>
          <w:sz w:val="24"/>
          <w:szCs w:val="24"/>
        </w:rPr>
        <w:sym w:font="Times New Roman" w:char="00A7"/>
      </w:r>
      <w:r w:rsidRPr="003F66C1">
        <w:rPr>
          <w:rFonts w:cstheme="minorHAnsi"/>
          <w:sz w:val="24"/>
          <w:szCs w:val="24"/>
        </w:rPr>
        <w:t xml:space="preserve"> 3 niniejszej umowy - 0,2% wartości </w:t>
      </w:r>
      <w:r w:rsidR="004B2223" w:rsidRPr="003F66C1">
        <w:rPr>
          <w:rFonts w:cstheme="minorHAnsi"/>
          <w:sz w:val="24"/>
          <w:szCs w:val="24"/>
        </w:rPr>
        <w:t>umowy</w:t>
      </w:r>
      <w:r w:rsidRPr="003F66C1">
        <w:rPr>
          <w:rFonts w:cstheme="minorHAnsi"/>
          <w:sz w:val="24"/>
          <w:szCs w:val="24"/>
        </w:rPr>
        <w:t>, za każdy dzień zwłoki.</w:t>
      </w:r>
    </w:p>
    <w:p w14:paraId="15E5EB61" w14:textId="6EEA37B5" w:rsidR="00653301" w:rsidRPr="003F66C1" w:rsidRDefault="00653301" w:rsidP="00007E40">
      <w:pPr>
        <w:keepNext/>
        <w:keepLines/>
        <w:numPr>
          <w:ilvl w:val="0"/>
          <w:numId w:val="33"/>
        </w:numPr>
        <w:tabs>
          <w:tab w:val="clear" w:pos="644"/>
        </w:tabs>
        <w:spacing w:after="0" w:line="240" w:lineRule="auto"/>
        <w:ind w:left="709" w:hanging="425"/>
        <w:jc w:val="both"/>
        <w:rPr>
          <w:rFonts w:cstheme="minorHAnsi"/>
          <w:sz w:val="24"/>
          <w:szCs w:val="24"/>
        </w:rPr>
      </w:pPr>
      <w:r w:rsidRPr="003F66C1">
        <w:rPr>
          <w:rFonts w:cstheme="minorHAnsi"/>
          <w:sz w:val="24"/>
          <w:szCs w:val="24"/>
        </w:rPr>
        <w:t>Łączna wartość naliczonych kar z tytułu</w:t>
      </w:r>
      <w:r w:rsidR="005E27D2" w:rsidRPr="003F66C1">
        <w:rPr>
          <w:rFonts w:cstheme="minorHAnsi"/>
          <w:sz w:val="24"/>
          <w:szCs w:val="24"/>
        </w:rPr>
        <w:t xml:space="preserve"> </w:t>
      </w:r>
      <w:r w:rsidR="003C687D">
        <w:rPr>
          <w:rFonts w:cstheme="minorHAnsi"/>
          <w:sz w:val="24"/>
          <w:szCs w:val="24"/>
        </w:rPr>
        <w:t>zwłoki</w:t>
      </w:r>
      <w:r w:rsidR="005E27D2" w:rsidRPr="003F66C1">
        <w:rPr>
          <w:rFonts w:cstheme="minorHAnsi"/>
          <w:sz w:val="24"/>
          <w:szCs w:val="24"/>
        </w:rPr>
        <w:t xml:space="preserve"> nie może przekroczyć 10%</w:t>
      </w:r>
      <w:r w:rsidRPr="003F66C1">
        <w:rPr>
          <w:rFonts w:cstheme="minorHAnsi"/>
          <w:sz w:val="24"/>
          <w:szCs w:val="24"/>
        </w:rPr>
        <w:t xml:space="preserve"> wartości umowy. W przypadku, gdy łączna wartość nali</w:t>
      </w:r>
      <w:r w:rsidR="005E27D2" w:rsidRPr="003F66C1">
        <w:rPr>
          <w:rFonts w:cstheme="minorHAnsi"/>
          <w:sz w:val="24"/>
          <w:szCs w:val="24"/>
        </w:rPr>
        <w:t>czonych kar osiągnęłaby poziom 10</w:t>
      </w:r>
      <w:r w:rsidRPr="003F66C1">
        <w:rPr>
          <w:rFonts w:cstheme="minorHAnsi"/>
          <w:sz w:val="24"/>
          <w:szCs w:val="24"/>
        </w:rPr>
        <w:t>% wartości umowy, Zamawiający uzna, że Wykonawca odstąpił od umowy i zastosowane zostaną postanowienia ust. 1 niniejszego paragrafu.</w:t>
      </w:r>
      <w:r w:rsidR="005E27D2" w:rsidRPr="003F66C1">
        <w:rPr>
          <w:rFonts w:cstheme="minorHAnsi"/>
          <w:sz w:val="24"/>
          <w:szCs w:val="24"/>
        </w:rPr>
        <w:t xml:space="preserve"> W powyższej sytuacji naliczone kary sumują się.</w:t>
      </w:r>
    </w:p>
    <w:p w14:paraId="3083AE99" w14:textId="7951B58B" w:rsidR="00653301" w:rsidRPr="003F66C1" w:rsidRDefault="00653301" w:rsidP="00007E40">
      <w:pPr>
        <w:keepNext/>
        <w:keepLines/>
        <w:numPr>
          <w:ilvl w:val="1"/>
          <w:numId w:val="28"/>
        </w:numPr>
        <w:tabs>
          <w:tab w:val="clear" w:pos="1724"/>
          <w:tab w:val="num" w:pos="360"/>
        </w:tabs>
        <w:spacing w:after="0" w:line="240" w:lineRule="auto"/>
        <w:ind w:left="360"/>
        <w:jc w:val="both"/>
        <w:rPr>
          <w:rFonts w:cstheme="minorHAnsi"/>
          <w:sz w:val="24"/>
          <w:szCs w:val="24"/>
        </w:rPr>
      </w:pPr>
      <w:r w:rsidRPr="003F66C1">
        <w:rPr>
          <w:rFonts w:cstheme="minorHAnsi"/>
          <w:sz w:val="24"/>
          <w:szCs w:val="24"/>
        </w:rPr>
        <w:t xml:space="preserve">W </w:t>
      </w:r>
      <w:r w:rsidR="005E27D2" w:rsidRPr="003F66C1">
        <w:rPr>
          <w:rFonts w:cstheme="minorHAnsi"/>
          <w:sz w:val="24"/>
          <w:szCs w:val="24"/>
        </w:rPr>
        <w:t>przypadku,</w:t>
      </w:r>
      <w:r w:rsidRPr="003F66C1">
        <w:rPr>
          <w:rFonts w:cstheme="minorHAnsi"/>
          <w:sz w:val="24"/>
          <w:szCs w:val="24"/>
        </w:rPr>
        <w:t xml:space="preserve"> gdy kara umowna nie pokrywa poniesionej szkody, </w:t>
      </w:r>
      <w:r w:rsidR="003F66C1" w:rsidRPr="003F66C1">
        <w:rPr>
          <w:rFonts w:cstheme="minorHAnsi"/>
          <w:sz w:val="24"/>
          <w:szCs w:val="24"/>
        </w:rPr>
        <w:t>stronom</w:t>
      </w:r>
      <w:r w:rsidRPr="003F66C1">
        <w:rPr>
          <w:rFonts w:cstheme="minorHAnsi"/>
          <w:sz w:val="24"/>
          <w:szCs w:val="24"/>
        </w:rPr>
        <w:t xml:space="preserve"> służy prawo dochodzenia odszkodowania uzupełniającego na zasadach ogólnych kodeksu cywilnego.</w:t>
      </w:r>
    </w:p>
    <w:p w14:paraId="46CDEC90" w14:textId="77777777" w:rsidR="00653301" w:rsidRPr="003F66C1" w:rsidRDefault="00653301" w:rsidP="00007E40">
      <w:pPr>
        <w:keepNext/>
        <w:keepLines/>
        <w:ind w:left="360"/>
        <w:jc w:val="both"/>
        <w:rPr>
          <w:rFonts w:cstheme="minorHAnsi"/>
          <w:sz w:val="24"/>
          <w:szCs w:val="24"/>
        </w:rPr>
      </w:pPr>
    </w:p>
    <w:p w14:paraId="64F92701" w14:textId="77777777" w:rsidR="00653301" w:rsidRPr="003F66C1" w:rsidRDefault="00653301" w:rsidP="00007E40">
      <w:pPr>
        <w:pStyle w:val="Nrparagrafu"/>
        <w:spacing w:before="0"/>
        <w:rPr>
          <w:rFonts w:asciiTheme="minorHAnsi" w:hAnsiTheme="minorHAnsi" w:cstheme="minorHAnsi"/>
          <w:szCs w:val="24"/>
        </w:rPr>
      </w:pPr>
      <w:r w:rsidRPr="003F66C1">
        <w:rPr>
          <w:rFonts w:asciiTheme="minorHAnsi" w:hAnsiTheme="minorHAnsi" w:cstheme="minorHAnsi"/>
          <w:szCs w:val="24"/>
        </w:rPr>
        <w:t>10</w:t>
      </w:r>
    </w:p>
    <w:p w14:paraId="455A3146" w14:textId="77777777" w:rsidR="00653301" w:rsidRPr="003F66C1" w:rsidRDefault="00653301" w:rsidP="00007E40">
      <w:pPr>
        <w:keepNext/>
        <w:keepLines/>
        <w:numPr>
          <w:ilvl w:val="0"/>
          <w:numId w:val="29"/>
        </w:numPr>
        <w:spacing w:after="0" w:line="240" w:lineRule="auto"/>
        <w:ind w:left="426"/>
        <w:jc w:val="both"/>
        <w:rPr>
          <w:rFonts w:cstheme="minorHAnsi"/>
          <w:sz w:val="24"/>
          <w:szCs w:val="24"/>
        </w:rPr>
      </w:pPr>
      <w:r w:rsidRPr="003F66C1">
        <w:rPr>
          <w:rFonts w:cstheme="minorHAnsi"/>
          <w:sz w:val="24"/>
          <w:szCs w:val="24"/>
        </w:rPr>
        <w:t>Wykonawca zobowiązuje się do przechowywania dokumentacji zw</w:t>
      </w:r>
      <w:r w:rsidR="00D2413D" w:rsidRPr="003F66C1">
        <w:rPr>
          <w:rFonts w:cstheme="minorHAnsi"/>
          <w:sz w:val="24"/>
          <w:szCs w:val="24"/>
        </w:rPr>
        <w:t>iązanej z realizacją projektu w </w:t>
      </w:r>
      <w:r w:rsidRPr="003F66C1">
        <w:rPr>
          <w:rFonts w:cstheme="minorHAnsi"/>
          <w:sz w:val="24"/>
          <w:szCs w:val="24"/>
        </w:rPr>
        <w:t>sposób zapewniający dostępność,</w:t>
      </w:r>
      <w:r w:rsidR="00EB1B89" w:rsidRPr="003F66C1">
        <w:rPr>
          <w:rFonts w:cstheme="minorHAnsi"/>
          <w:sz w:val="24"/>
          <w:szCs w:val="24"/>
        </w:rPr>
        <w:t xml:space="preserve"> poufność i bezpieczeństwo oraz </w:t>
      </w:r>
      <w:r w:rsidRPr="003F66C1">
        <w:rPr>
          <w:rFonts w:cstheme="minorHAnsi"/>
          <w:sz w:val="24"/>
          <w:szCs w:val="24"/>
        </w:rPr>
        <w:t xml:space="preserve">o informowaniu Zamawiającego o miejscu </w:t>
      </w:r>
      <w:r w:rsidR="00EB1B89" w:rsidRPr="003F66C1">
        <w:rPr>
          <w:rFonts w:cstheme="minorHAnsi"/>
          <w:sz w:val="24"/>
          <w:szCs w:val="24"/>
        </w:rPr>
        <w:t xml:space="preserve">przechowywania tych dokumentów. </w:t>
      </w:r>
      <w:r w:rsidRPr="003F66C1">
        <w:rPr>
          <w:rFonts w:cstheme="minorHAnsi"/>
          <w:sz w:val="24"/>
          <w:szCs w:val="24"/>
        </w:rPr>
        <w:t>W przypadku zmiany miejsca przechowywania Wykonawca zobowiązuje się pisemnie poi</w:t>
      </w:r>
      <w:r w:rsidR="00D2413D" w:rsidRPr="003F66C1">
        <w:rPr>
          <w:rFonts w:cstheme="minorHAnsi"/>
          <w:sz w:val="24"/>
          <w:szCs w:val="24"/>
        </w:rPr>
        <w:t>nformować o tym Zamawiającego w </w:t>
      </w:r>
      <w:r w:rsidRPr="003F66C1">
        <w:rPr>
          <w:rFonts w:cstheme="minorHAnsi"/>
          <w:sz w:val="24"/>
          <w:szCs w:val="24"/>
        </w:rPr>
        <w:t>terminie miesiąca przed zmianą miejsca.</w:t>
      </w:r>
    </w:p>
    <w:p w14:paraId="30211117" w14:textId="77777777" w:rsidR="00653301" w:rsidRPr="003F66C1" w:rsidRDefault="00653301" w:rsidP="00007E40">
      <w:pPr>
        <w:keepNext/>
        <w:keepLines/>
        <w:numPr>
          <w:ilvl w:val="0"/>
          <w:numId w:val="29"/>
        </w:numPr>
        <w:spacing w:after="0" w:line="240" w:lineRule="auto"/>
        <w:ind w:left="426"/>
        <w:jc w:val="both"/>
        <w:rPr>
          <w:rFonts w:cstheme="minorHAnsi"/>
          <w:sz w:val="24"/>
          <w:szCs w:val="24"/>
        </w:rPr>
      </w:pPr>
      <w:r w:rsidRPr="003F66C1">
        <w:rPr>
          <w:rFonts w:cstheme="minorHAnsi"/>
          <w:sz w:val="24"/>
          <w:szCs w:val="24"/>
        </w:rPr>
        <w:t>Dokumentacja, o której jest mowa w ust. 1 przechowywana jest w formie oryginałów albo kopii poświadczonych za zgodność z oryginałem przechowywanych na powszechnie uznawanych nośnikach danych.</w:t>
      </w:r>
    </w:p>
    <w:p w14:paraId="7F995DD8" w14:textId="77777777" w:rsidR="00653301" w:rsidRPr="003F66C1" w:rsidRDefault="00653301" w:rsidP="00007E40">
      <w:pPr>
        <w:keepNext/>
        <w:keepLines/>
        <w:jc w:val="both"/>
        <w:rPr>
          <w:rFonts w:cstheme="minorHAnsi"/>
          <w:sz w:val="24"/>
          <w:szCs w:val="24"/>
        </w:rPr>
      </w:pPr>
    </w:p>
    <w:p w14:paraId="39B2140A" w14:textId="77777777" w:rsidR="00653301" w:rsidRPr="003F66C1" w:rsidRDefault="00653301" w:rsidP="00007E40">
      <w:pPr>
        <w:keepNext/>
        <w:keepLines/>
        <w:jc w:val="center"/>
        <w:rPr>
          <w:rFonts w:cstheme="minorHAnsi"/>
          <w:sz w:val="24"/>
          <w:szCs w:val="24"/>
        </w:rPr>
      </w:pPr>
      <w:r w:rsidRPr="003F66C1">
        <w:rPr>
          <w:rFonts w:cstheme="minorHAnsi"/>
          <w:sz w:val="24"/>
          <w:szCs w:val="24"/>
        </w:rPr>
        <w:t>§ 11</w:t>
      </w:r>
    </w:p>
    <w:p w14:paraId="7FB7A51C" w14:textId="77777777" w:rsidR="00653301" w:rsidRPr="003F66C1" w:rsidRDefault="00653301" w:rsidP="00007E40">
      <w:pPr>
        <w:keepNext/>
        <w:keepLines/>
        <w:jc w:val="both"/>
        <w:rPr>
          <w:rFonts w:cstheme="minorHAnsi"/>
          <w:sz w:val="24"/>
          <w:szCs w:val="24"/>
        </w:rPr>
      </w:pPr>
      <w:r w:rsidRPr="003F66C1">
        <w:rPr>
          <w:rFonts w:cstheme="minorHAnsi"/>
          <w:color w:val="000000"/>
          <w:sz w:val="24"/>
          <w:szCs w:val="24"/>
        </w:rPr>
        <w:t>Zamawiający dopuszcza możliwość dokonywania zmian w treści niniejszej umowy w sytuacjach, gdy wystąpi co najmniej jedna z poniżej wymienionych okoliczności:</w:t>
      </w:r>
    </w:p>
    <w:p w14:paraId="43462F70" w14:textId="77777777" w:rsidR="00653301" w:rsidRPr="003F66C1" w:rsidRDefault="00653301" w:rsidP="00007E40">
      <w:pPr>
        <w:keepNext/>
        <w:keepLines/>
        <w:numPr>
          <w:ilvl w:val="0"/>
          <w:numId w:val="16"/>
        </w:numPr>
        <w:shd w:val="clear" w:color="auto" w:fill="FFFFFF"/>
        <w:tabs>
          <w:tab w:val="clear" w:pos="360"/>
        </w:tabs>
        <w:autoSpaceDE w:val="0"/>
        <w:autoSpaceDN w:val="0"/>
        <w:adjustRightInd w:val="0"/>
        <w:spacing w:before="120" w:after="0" w:line="240" w:lineRule="auto"/>
        <w:ind w:left="284" w:hanging="284"/>
        <w:jc w:val="both"/>
        <w:rPr>
          <w:rFonts w:cstheme="minorHAnsi"/>
          <w:color w:val="000000"/>
          <w:sz w:val="24"/>
          <w:szCs w:val="24"/>
        </w:rPr>
      </w:pPr>
      <w:r w:rsidRPr="003F66C1">
        <w:rPr>
          <w:rFonts w:cstheme="minorHAnsi"/>
          <w:color w:val="000000"/>
          <w:sz w:val="24"/>
          <w:szCs w:val="24"/>
        </w:rPr>
        <w:lastRenderedPageBreak/>
        <w:t>zachodzi konieczność zmiany terminu wykonania przedmiotu zamówienia, w przypadku, gdy nie można było tego przewidzieć w chwili podpisania umowy i nie wynika z przyczyn zawinionych przez Wykonawcę;</w:t>
      </w:r>
    </w:p>
    <w:p w14:paraId="7696B6B9" w14:textId="77777777" w:rsidR="00653301" w:rsidRPr="003F66C1" w:rsidRDefault="00653301" w:rsidP="00007E40">
      <w:pPr>
        <w:keepNext/>
        <w:keepLines/>
        <w:numPr>
          <w:ilvl w:val="0"/>
          <w:numId w:val="16"/>
        </w:numPr>
        <w:shd w:val="clear" w:color="auto" w:fill="FFFFFF"/>
        <w:tabs>
          <w:tab w:val="clear" w:pos="360"/>
        </w:tabs>
        <w:autoSpaceDE w:val="0"/>
        <w:autoSpaceDN w:val="0"/>
        <w:adjustRightInd w:val="0"/>
        <w:spacing w:before="120" w:after="0" w:line="240" w:lineRule="auto"/>
        <w:ind w:left="284" w:hanging="284"/>
        <w:jc w:val="both"/>
        <w:rPr>
          <w:rFonts w:cstheme="minorHAnsi"/>
          <w:sz w:val="24"/>
          <w:szCs w:val="24"/>
        </w:rPr>
      </w:pPr>
      <w:r w:rsidRPr="003F66C1">
        <w:rPr>
          <w:rFonts w:cstheme="minorHAnsi"/>
          <w:color w:val="000000"/>
          <w:sz w:val="24"/>
          <w:szCs w:val="24"/>
        </w:rPr>
        <w:t>gdy z przyczyn niezawinionych przez Wykonawcę nie jest mo</w:t>
      </w:r>
      <w:r w:rsidR="00D2413D" w:rsidRPr="003F66C1">
        <w:rPr>
          <w:rFonts w:cstheme="minorHAnsi"/>
          <w:color w:val="000000"/>
          <w:sz w:val="24"/>
          <w:szCs w:val="24"/>
        </w:rPr>
        <w:t>żliwe dostarczenie wskazanych w </w:t>
      </w:r>
      <w:r w:rsidRPr="003F66C1">
        <w:rPr>
          <w:rFonts w:cstheme="minorHAnsi"/>
          <w:color w:val="000000"/>
          <w:sz w:val="24"/>
          <w:szCs w:val="24"/>
        </w:rPr>
        <w:t>ofercie komponentów sprzętu, Zamawiający dopuszcza ich zmianę na komponenty nie gorsze niż zaoferowane;</w:t>
      </w:r>
    </w:p>
    <w:p w14:paraId="0EECCBA6" w14:textId="77777777" w:rsidR="00653301" w:rsidRPr="003F66C1" w:rsidRDefault="00653301" w:rsidP="00007E40">
      <w:pPr>
        <w:keepNext/>
        <w:keepLines/>
        <w:numPr>
          <w:ilvl w:val="0"/>
          <w:numId w:val="16"/>
        </w:numPr>
        <w:shd w:val="clear" w:color="auto" w:fill="FFFFFF"/>
        <w:tabs>
          <w:tab w:val="clear" w:pos="360"/>
        </w:tabs>
        <w:autoSpaceDE w:val="0"/>
        <w:autoSpaceDN w:val="0"/>
        <w:adjustRightInd w:val="0"/>
        <w:spacing w:before="120" w:after="0" w:line="240" w:lineRule="auto"/>
        <w:ind w:left="284" w:hanging="284"/>
        <w:jc w:val="both"/>
        <w:rPr>
          <w:rFonts w:cstheme="minorHAnsi"/>
          <w:sz w:val="24"/>
          <w:szCs w:val="24"/>
        </w:rPr>
      </w:pPr>
      <w:r w:rsidRPr="003F66C1">
        <w:rPr>
          <w:rFonts w:cstheme="minorHAnsi"/>
          <w:color w:val="000000"/>
          <w:sz w:val="24"/>
          <w:szCs w:val="24"/>
        </w:rPr>
        <w:t>doszło do wydłużenia okresu gwarancyjnego przez producenta;</w:t>
      </w:r>
    </w:p>
    <w:p w14:paraId="2D4D5D46" w14:textId="77777777" w:rsidR="00653301" w:rsidRPr="003F66C1" w:rsidRDefault="00653301" w:rsidP="00007E40">
      <w:pPr>
        <w:keepNext/>
        <w:keepLines/>
        <w:numPr>
          <w:ilvl w:val="0"/>
          <w:numId w:val="16"/>
        </w:numPr>
        <w:shd w:val="clear" w:color="auto" w:fill="FFFFFF"/>
        <w:tabs>
          <w:tab w:val="clear" w:pos="360"/>
        </w:tabs>
        <w:autoSpaceDE w:val="0"/>
        <w:autoSpaceDN w:val="0"/>
        <w:adjustRightInd w:val="0"/>
        <w:spacing w:before="120" w:after="0" w:line="240" w:lineRule="auto"/>
        <w:ind w:left="284" w:hanging="284"/>
        <w:jc w:val="both"/>
        <w:rPr>
          <w:rFonts w:cstheme="minorHAnsi"/>
          <w:sz w:val="24"/>
          <w:szCs w:val="24"/>
        </w:rPr>
      </w:pPr>
      <w:r w:rsidRPr="003F66C1">
        <w:rPr>
          <w:rFonts w:cstheme="minorHAnsi"/>
          <w:color w:val="000000"/>
          <w:sz w:val="24"/>
          <w:szCs w:val="24"/>
        </w:rPr>
        <w:t xml:space="preserve">niezbędna jest zmiana sposobu wykonania zobowiązania z przyczyn niezawinionych przez Wykonawcę, o ile zmiana taka jest korzystna dla </w:t>
      </w:r>
      <w:r w:rsidR="00570BBC" w:rsidRPr="003F66C1">
        <w:rPr>
          <w:rFonts w:cstheme="minorHAnsi"/>
          <w:color w:val="000000"/>
          <w:sz w:val="24"/>
          <w:szCs w:val="24"/>
        </w:rPr>
        <w:t>Z</w:t>
      </w:r>
      <w:r w:rsidRPr="003F66C1">
        <w:rPr>
          <w:rFonts w:cstheme="minorHAnsi"/>
          <w:color w:val="000000"/>
          <w:sz w:val="24"/>
          <w:szCs w:val="24"/>
        </w:rPr>
        <w:t>amawiającego lub jest konieczna w celu prawidłowego wykonania umowy;</w:t>
      </w:r>
    </w:p>
    <w:p w14:paraId="0C00023A" w14:textId="77777777" w:rsidR="00653301" w:rsidRPr="003F66C1" w:rsidRDefault="00653301" w:rsidP="00007E40">
      <w:pPr>
        <w:keepNext/>
        <w:keepLines/>
        <w:numPr>
          <w:ilvl w:val="0"/>
          <w:numId w:val="16"/>
        </w:numPr>
        <w:shd w:val="clear" w:color="auto" w:fill="FFFFFF"/>
        <w:tabs>
          <w:tab w:val="clear" w:pos="360"/>
        </w:tabs>
        <w:autoSpaceDE w:val="0"/>
        <w:autoSpaceDN w:val="0"/>
        <w:adjustRightInd w:val="0"/>
        <w:spacing w:before="120" w:after="0" w:line="240" w:lineRule="auto"/>
        <w:ind w:left="284" w:hanging="284"/>
        <w:jc w:val="both"/>
        <w:rPr>
          <w:rFonts w:cstheme="minorHAnsi"/>
          <w:sz w:val="24"/>
          <w:szCs w:val="24"/>
        </w:rPr>
      </w:pPr>
      <w:r w:rsidRPr="003F66C1">
        <w:rPr>
          <w:rFonts w:cstheme="minorHAnsi"/>
          <w:color w:val="000000"/>
          <w:sz w:val="24"/>
          <w:szCs w:val="24"/>
        </w:rPr>
        <w:t>jeżeli nastąpi zmiana powszechnie obowiązujących przepisów prawa w zakresie mającym wpływ na realizację przedmiotu zamówienia;</w:t>
      </w:r>
    </w:p>
    <w:p w14:paraId="77621C98" w14:textId="77777777" w:rsidR="00653301" w:rsidRPr="003F66C1" w:rsidRDefault="00653301" w:rsidP="00007E40">
      <w:pPr>
        <w:keepNext/>
        <w:keepLines/>
        <w:numPr>
          <w:ilvl w:val="0"/>
          <w:numId w:val="16"/>
        </w:numPr>
        <w:shd w:val="clear" w:color="auto" w:fill="FFFFFF"/>
        <w:tabs>
          <w:tab w:val="clear" w:pos="360"/>
        </w:tabs>
        <w:autoSpaceDE w:val="0"/>
        <w:autoSpaceDN w:val="0"/>
        <w:adjustRightInd w:val="0"/>
        <w:spacing w:before="120" w:after="0" w:line="240" w:lineRule="auto"/>
        <w:ind w:left="284" w:hanging="284"/>
        <w:jc w:val="both"/>
        <w:rPr>
          <w:rFonts w:cstheme="minorHAnsi"/>
          <w:sz w:val="24"/>
          <w:szCs w:val="24"/>
        </w:rPr>
      </w:pPr>
      <w:r w:rsidRPr="003F66C1">
        <w:rPr>
          <w:rFonts w:cstheme="minorHAnsi"/>
          <w:color w:val="000000"/>
          <w:sz w:val="24"/>
          <w:szCs w:val="24"/>
        </w:rPr>
        <w:t>możliwa jest korzystna dla Zamawiającego zmiana terminu i sposobu płatności za realizację przedmiotu zamówienia;</w:t>
      </w:r>
    </w:p>
    <w:p w14:paraId="09EFF5E6" w14:textId="77777777" w:rsidR="00653301" w:rsidRPr="003F66C1" w:rsidRDefault="00653301" w:rsidP="00007E40">
      <w:pPr>
        <w:keepNext/>
        <w:keepLines/>
        <w:numPr>
          <w:ilvl w:val="0"/>
          <w:numId w:val="16"/>
        </w:numPr>
        <w:shd w:val="clear" w:color="auto" w:fill="FFFFFF"/>
        <w:tabs>
          <w:tab w:val="clear" w:pos="360"/>
        </w:tabs>
        <w:autoSpaceDE w:val="0"/>
        <w:autoSpaceDN w:val="0"/>
        <w:adjustRightInd w:val="0"/>
        <w:spacing w:before="120" w:after="0" w:line="240" w:lineRule="auto"/>
        <w:ind w:left="284" w:hanging="284"/>
        <w:jc w:val="both"/>
        <w:rPr>
          <w:rFonts w:cstheme="minorHAnsi"/>
          <w:sz w:val="24"/>
          <w:szCs w:val="24"/>
        </w:rPr>
      </w:pPr>
      <w:r w:rsidRPr="003F66C1">
        <w:rPr>
          <w:rFonts w:cstheme="minorHAnsi"/>
          <w:color w:val="000000"/>
          <w:sz w:val="24"/>
          <w:szCs w:val="24"/>
        </w:rPr>
        <w:t>nastąpi zmiana danych wykonawcy np. zmiana adresu, osób kontaktowych itp.</w:t>
      </w:r>
    </w:p>
    <w:p w14:paraId="55B923A3" w14:textId="77777777" w:rsidR="00F17DDD" w:rsidRPr="003F66C1" w:rsidRDefault="00570BBC" w:rsidP="00007E40">
      <w:pPr>
        <w:keepNext/>
        <w:keepLines/>
        <w:numPr>
          <w:ilvl w:val="0"/>
          <w:numId w:val="16"/>
        </w:numPr>
        <w:shd w:val="clear" w:color="auto" w:fill="FFFFFF"/>
        <w:tabs>
          <w:tab w:val="clear" w:pos="360"/>
        </w:tabs>
        <w:autoSpaceDE w:val="0"/>
        <w:autoSpaceDN w:val="0"/>
        <w:adjustRightInd w:val="0"/>
        <w:spacing w:before="120" w:after="0" w:line="240" w:lineRule="auto"/>
        <w:ind w:left="284" w:hanging="284"/>
        <w:jc w:val="both"/>
        <w:rPr>
          <w:rFonts w:cstheme="minorHAnsi"/>
          <w:sz w:val="24"/>
          <w:szCs w:val="24"/>
        </w:rPr>
      </w:pPr>
      <w:r w:rsidRPr="003F66C1">
        <w:rPr>
          <w:rFonts w:cstheme="minorHAnsi"/>
          <w:color w:val="000000"/>
          <w:sz w:val="24"/>
          <w:szCs w:val="24"/>
        </w:rPr>
        <w:t>w</w:t>
      </w:r>
      <w:r w:rsidR="00F17DDD" w:rsidRPr="003F66C1">
        <w:rPr>
          <w:rFonts w:cstheme="minorHAnsi"/>
          <w:color w:val="000000"/>
          <w:sz w:val="24"/>
          <w:szCs w:val="24"/>
        </w:rPr>
        <w:t xml:space="preserve"> przypadku uznania sprzętu za niekwalifikowalny.</w:t>
      </w:r>
    </w:p>
    <w:p w14:paraId="3A990F10" w14:textId="77777777" w:rsidR="00653301" w:rsidRPr="003F66C1" w:rsidRDefault="00653301" w:rsidP="00007E40">
      <w:pPr>
        <w:keepNext/>
        <w:keepLines/>
        <w:rPr>
          <w:rFonts w:cstheme="minorHAnsi"/>
          <w:sz w:val="24"/>
          <w:szCs w:val="24"/>
        </w:rPr>
      </w:pPr>
    </w:p>
    <w:p w14:paraId="1CE3B367" w14:textId="77777777" w:rsidR="00653301" w:rsidRPr="003F66C1" w:rsidRDefault="00653301" w:rsidP="00007E40">
      <w:pPr>
        <w:keepNext/>
        <w:keepLines/>
        <w:jc w:val="center"/>
        <w:rPr>
          <w:rFonts w:cstheme="minorHAnsi"/>
          <w:sz w:val="24"/>
          <w:szCs w:val="24"/>
        </w:rPr>
      </w:pPr>
      <w:r w:rsidRPr="003F66C1">
        <w:rPr>
          <w:rFonts w:cstheme="minorHAnsi"/>
          <w:sz w:val="24"/>
          <w:szCs w:val="24"/>
        </w:rPr>
        <w:t>§12</w:t>
      </w:r>
    </w:p>
    <w:p w14:paraId="15AE5172" w14:textId="77777777" w:rsidR="003F66C1" w:rsidRPr="003F66C1" w:rsidRDefault="003F66C1" w:rsidP="00007E40">
      <w:pPr>
        <w:keepNext/>
        <w:keepLines/>
        <w:numPr>
          <w:ilvl w:val="0"/>
          <w:numId w:val="25"/>
        </w:numPr>
        <w:spacing w:after="0" w:line="240" w:lineRule="auto"/>
        <w:ind w:left="340" w:hanging="340"/>
        <w:jc w:val="both"/>
        <w:rPr>
          <w:rFonts w:cstheme="minorHAnsi"/>
          <w:sz w:val="24"/>
          <w:szCs w:val="24"/>
        </w:rPr>
      </w:pPr>
      <w:r w:rsidRPr="003F66C1">
        <w:rPr>
          <w:rFonts w:cstheme="minorHAnsi"/>
          <w:sz w:val="24"/>
          <w:szCs w:val="24"/>
        </w:rPr>
        <w:t>Wszelkie spory powstałe na tle wykonania niniejszej umowy Strony zobowiązują się rozwiązywać polubownie. W przypadku kiedy okaże się to niemożliwe, spory te zostaną poddane przez Strony rozstrzygnięciu przez Sąd miejscowo właściwy dla siedziby Zamawiającego. Strony zobowiązu</w:t>
      </w:r>
      <w:r w:rsidRPr="003F66C1">
        <w:rPr>
          <w:rFonts w:cstheme="minorHAnsi"/>
          <w:sz w:val="24"/>
          <w:szCs w:val="24"/>
        </w:rPr>
        <w:softHyphen/>
        <w:t>ją się wykonać orzeczenie Sądu natychmiast i dobrowolnie.</w:t>
      </w:r>
    </w:p>
    <w:p w14:paraId="5B773357" w14:textId="77777777" w:rsidR="003F66C1" w:rsidRPr="003F66C1" w:rsidRDefault="003F66C1" w:rsidP="00007E40">
      <w:pPr>
        <w:keepNext/>
        <w:keepLines/>
        <w:numPr>
          <w:ilvl w:val="0"/>
          <w:numId w:val="25"/>
        </w:numPr>
        <w:spacing w:after="0" w:line="240" w:lineRule="auto"/>
        <w:ind w:left="340" w:hanging="340"/>
        <w:jc w:val="both"/>
        <w:rPr>
          <w:rFonts w:cstheme="minorHAnsi"/>
          <w:sz w:val="24"/>
          <w:szCs w:val="24"/>
        </w:rPr>
      </w:pPr>
      <w:r w:rsidRPr="003F66C1">
        <w:rPr>
          <w:rFonts w:cstheme="minorHAnsi"/>
          <w:sz w:val="24"/>
          <w:szCs w:val="24"/>
        </w:rPr>
        <w:t>W sprawach nie uregulowanych niniejszą umową mają zastosowanie przepisy Kodeksu Cywilnego.</w:t>
      </w:r>
    </w:p>
    <w:p w14:paraId="06F981E7" w14:textId="77777777" w:rsidR="003F66C1" w:rsidRPr="003F66C1" w:rsidRDefault="003F66C1" w:rsidP="00007E40">
      <w:pPr>
        <w:keepNext/>
        <w:keepLines/>
        <w:numPr>
          <w:ilvl w:val="0"/>
          <w:numId w:val="25"/>
        </w:numPr>
        <w:spacing w:after="0" w:line="240" w:lineRule="auto"/>
        <w:ind w:left="340" w:hanging="340"/>
        <w:jc w:val="both"/>
        <w:rPr>
          <w:rFonts w:cstheme="minorHAnsi"/>
          <w:sz w:val="24"/>
          <w:szCs w:val="24"/>
        </w:rPr>
      </w:pPr>
      <w:r w:rsidRPr="003F66C1">
        <w:rPr>
          <w:rFonts w:cstheme="minorHAnsi"/>
          <w:sz w:val="24"/>
          <w:szCs w:val="24"/>
        </w:rPr>
        <w:t>Wykonawcy zostaną powierzone do przetwarzania dane osobowe uczestników projektu biorących udział w szkoleniu, w zakresie niezbędnym do realizacji tego szkolenia. Powierzenie nastąpi na podstawie odrębnej umowy o powierzenie przetwarzania danych osobowych, zgodnie z obowiązującymi przepisami i wymogami RODO, w tym ochronę praw osób, których dane dotyczą. Wykonawca zobowiązuje się do:</w:t>
      </w:r>
    </w:p>
    <w:p w14:paraId="2CF9209C" w14:textId="77777777" w:rsidR="003F66C1" w:rsidRPr="003F66C1" w:rsidRDefault="003F66C1" w:rsidP="00007E40">
      <w:pPr>
        <w:keepNext/>
        <w:keepLines/>
        <w:numPr>
          <w:ilvl w:val="0"/>
          <w:numId w:val="40"/>
        </w:numPr>
        <w:tabs>
          <w:tab w:val="left" w:pos="567"/>
        </w:tabs>
        <w:spacing w:after="0" w:line="300" w:lineRule="atLeast"/>
        <w:ind w:left="426" w:hanging="264"/>
        <w:jc w:val="both"/>
        <w:rPr>
          <w:rFonts w:cstheme="minorHAnsi"/>
          <w:sz w:val="24"/>
          <w:szCs w:val="24"/>
        </w:rPr>
      </w:pPr>
      <w:r w:rsidRPr="003F66C1">
        <w:rPr>
          <w:rFonts w:cstheme="minorHAnsi"/>
          <w:sz w:val="24"/>
          <w:szCs w:val="24"/>
        </w:rPr>
        <w:t>przetwarzania danych osobowych tylko w celu określonym w niniejszej Umowie,</w:t>
      </w:r>
    </w:p>
    <w:p w14:paraId="6C64C228" w14:textId="77777777" w:rsidR="003F66C1" w:rsidRPr="003F66C1" w:rsidRDefault="003F66C1" w:rsidP="00007E40">
      <w:pPr>
        <w:keepNext/>
        <w:keepLines/>
        <w:numPr>
          <w:ilvl w:val="0"/>
          <w:numId w:val="40"/>
        </w:numPr>
        <w:tabs>
          <w:tab w:val="left" w:pos="567"/>
        </w:tabs>
        <w:spacing w:after="0" w:line="300" w:lineRule="atLeast"/>
        <w:ind w:left="426" w:hanging="264"/>
        <w:jc w:val="both"/>
        <w:rPr>
          <w:rFonts w:cstheme="minorHAnsi"/>
          <w:sz w:val="24"/>
          <w:szCs w:val="24"/>
        </w:rPr>
      </w:pPr>
      <w:r w:rsidRPr="003F66C1">
        <w:rPr>
          <w:rFonts w:cstheme="minorHAnsi"/>
          <w:sz w:val="24"/>
          <w:szCs w:val="24"/>
        </w:rPr>
        <w:t>zapewnienia bezpieczeństwa i właściwej ochrony przetwarzanych danych osobowych,</w:t>
      </w:r>
    </w:p>
    <w:p w14:paraId="70796F4A" w14:textId="77777777" w:rsidR="003F66C1" w:rsidRPr="003F66C1" w:rsidRDefault="003F66C1" w:rsidP="00007E40">
      <w:pPr>
        <w:keepNext/>
        <w:keepLines/>
        <w:numPr>
          <w:ilvl w:val="0"/>
          <w:numId w:val="40"/>
        </w:numPr>
        <w:tabs>
          <w:tab w:val="left" w:pos="290"/>
          <w:tab w:val="left" w:pos="567"/>
        </w:tabs>
        <w:spacing w:after="0" w:line="300" w:lineRule="atLeast"/>
        <w:ind w:left="426" w:right="20" w:hanging="264"/>
        <w:jc w:val="both"/>
        <w:rPr>
          <w:rFonts w:cstheme="minorHAnsi"/>
          <w:sz w:val="24"/>
          <w:szCs w:val="24"/>
        </w:rPr>
      </w:pPr>
      <w:r w:rsidRPr="003F66C1">
        <w:rPr>
          <w:rFonts w:cstheme="minorHAnsi"/>
          <w:sz w:val="24"/>
          <w:szCs w:val="24"/>
        </w:rPr>
        <w:t>Wykonawca umożliwi Zamawiającemu nadzór i kontrolę nad przetwarzaniem i ochroną danych osobowych.</w:t>
      </w:r>
    </w:p>
    <w:p w14:paraId="7ED252E3" w14:textId="77777777" w:rsidR="00653301" w:rsidRPr="003F66C1" w:rsidRDefault="00653301" w:rsidP="00007E40">
      <w:pPr>
        <w:keepNext/>
        <w:keepLines/>
        <w:tabs>
          <w:tab w:val="left" w:pos="142"/>
        </w:tabs>
        <w:jc w:val="both"/>
        <w:rPr>
          <w:rFonts w:cstheme="minorHAnsi"/>
          <w:sz w:val="24"/>
          <w:szCs w:val="24"/>
        </w:rPr>
      </w:pPr>
    </w:p>
    <w:p w14:paraId="65C2C3E0" w14:textId="77777777" w:rsidR="00653301" w:rsidRPr="003F66C1" w:rsidRDefault="00653301" w:rsidP="00007E40">
      <w:pPr>
        <w:pStyle w:val="Nrparagrafu"/>
        <w:rPr>
          <w:rFonts w:asciiTheme="minorHAnsi" w:hAnsiTheme="minorHAnsi" w:cstheme="minorHAnsi"/>
          <w:szCs w:val="24"/>
        </w:rPr>
      </w:pPr>
      <w:r w:rsidRPr="003F66C1">
        <w:rPr>
          <w:rFonts w:asciiTheme="minorHAnsi" w:hAnsiTheme="minorHAnsi" w:cstheme="minorHAnsi"/>
          <w:szCs w:val="24"/>
        </w:rPr>
        <w:t>13</w:t>
      </w:r>
    </w:p>
    <w:p w14:paraId="7BE15A7D" w14:textId="77777777" w:rsidR="00653301" w:rsidRPr="003F66C1" w:rsidRDefault="00653301" w:rsidP="00007E40">
      <w:pPr>
        <w:keepNext/>
        <w:keepLines/>
        <w:numPr>
          <w:ilvl w:val="0"/>
          <w:numId w:val="26"/>
        </w:numPr>
        <w:tabs>
          <w:tab w:val="clear" w:pos="360"/>
        </w:tabs>
        <w:spacing w:after="0" w:line="240" w:lineRule="auto"/>
        <w:ind w:left="340" w:hanging="340"/>
        <w:jc w:val="both"/>
        <w:rPr>
          <w:rFonts w:cstheme="minorHAnsi"/>
          <w:sz w:val="24"/>
          <w:szCs w:val="24"/>
        </w:rPr>
      </w:pPr>
      <w:r w:rsidRPr="003F66C1">
        <w:rPr>
          <w:rFonts w:cstheme="minorHAnsi"/>
          <w:sz w:val="24"/>
          <w:szCs w:val="24"/>
        </w:rPr>
        <w:lastRenderedPageBreak/>
        <w:t>Zmiany umowy wymagają zgody obu stron w formie pisemnej pod rygorem nieważności.</w:t>
      </w:r>
    </w:p>
    <w:p w14:paraId="0F595FC1" w14:textId="77777777" w:rsidR="00653301" w:rsidRPr="003F66C1" w:rsidRDefault="00653301" w:rsidP="00007E40">
      <w:pPr>
        <w:keepNext/>
        <w:keepLines/>
        <w:numPr>
          <w:ilvl w:val="0"/>
          <w:numId w:val="26"/>
        </w:numPr>
        <w:tabs>
          <w:tab w:val="clear" w:pos="360"/>
        </w:tabs>
        <w:spacing w:after="0" w:line="240" w:lineRule="auto"/>
        <w:ind w:left="340" w:hanging="340"/>
        <w:jc w:val="both"/>
        <w:rPr>
          <w:rFonts w:cstheme="minorHAnsi"/>
          <w:sz w:val="24"/>
          <w:szCs w:val="24"/>
        </w:rPr>
      </w:pPr>
      <w:r w:rsidRPr="003F66C1">
        <w:rPr>
          <w:rFonts w:cstheme="minorHAnsi"/>
          <w:sz w:val="24"/>
          <w:szCs w:val="24"/>
        </w:rPr>
        <w:t>Niniejszą umowę sporządzono w dwóch jednobrzmiących egzemplarzach, jeden dla Zamawiającego i jeden dla Wykonawcy.</w:t>
      </w:r>
    </w:p>
    <w:p w14:paraId="72BB29C8" w14:textId="77777777" w:rsidR="00653301" w:rsidRPr="003F66C1" w:rsidRDefault="00653301" w:rsidP="00007E40">
      <w:pPr>
        <w:keepNext/>
        <w:keepLines/>
        <w:numPr>
          <w:ilvl w:val="0"/>
          <w:numId w:val="26"/>
        </w:numPr>
        <w:tabs>
          <w:tab w:val="clear" w:pos="360"/>
        </w:tabs>
        <w:spacing w:after="0" w:line="240" w:lineRule="auto"/>
        <w:ind w:left="340" w:hanging="340"/>
        <w:jc w:val="both"/>
        <w:rPr>
          <w:rFonts w:cstheme="minorHAnsi"/>
          <w:sz w:val="24"/>
          <w:szCs w:val="24"/>
        </w:rPr>
      </w:pPr>
      <w:r w:rsidRPr="003F66C1">
        <w:rPr>
          <w:rFonts w:cstheme="minorHAnsi"/>
          <w:sz w:val="24"/>
          <w:szCs w:val="24"/>
        </w:rPr>
        <w:t>Niniejsza umowa wchodzi w życie z dniem jej podpisania.</w:t>
      </w:r>
    </w:p>
    <w:p w14:paraId="113EC01D" w14:textId="77777777" w:rsidR="00653301" w:rsidRPr="003F66C1" w:rsidRDefault="00653301" w:rsidP="00007E40">
      <w:pPr>
        <w:keepNext/>
        <w:keepLines/>
        <w:jc w:val="both"/>
        <w:rPr>
          <w:rFonts w:cstheme="minorHAnsi"/>
          <w:sz w:val="24"/>
          <w:szCs w:val="24"/>
        </w:rPr>
      </w:pPr>
    </w:p>
    <w:p w14:paraId="2F5CE616" w14:textId="77777777" w:rsidR="00653301" w:rsidRPr="003F66C1" w:rsidRDefault="00653301" w:rsidP="00007E40">
      <w:pPr>
        <w:keepNext/>
        <w:keepLines/>
        <w:rPr>
          <w:rFonts w:cstheme="minorHAnsi"/>
          <w:b/>
          <w:sz w:val="20"/>
          <w:szCs w:val="20"/>
        </w:rPr>
      </w:pPr>
      <w:r w:rsidRPr="003F66C1">
        <w:rPr>
          <w:rFonts w:cstheme="minorHAnsi"/>
          <w:b/>
          <w:sz w:val="20"/>
          <w:szCs w:val="20"/>
        </w:rPr>
        <w:t xml:space="preserve">Załącznik do umowy nr 1 – kopia </w:t>
      </w:r>
      <w:r w:rsidR="005E27D2" w:rsidRPr="003F66C1">
        <w:rPr>
          <w:rFonts w:cstheme="minorHAnsi"/>
          <w:b/>
          <w:sz w:val="20"/>
          <w:szCs w:val="20"/>
        </w:rPr>
        <w:t>oferty</w:t>
      </w:r>
      <w:r w:rsidRPr="003F66C1">
        <w:rPr>
          <w:rFonts w:cstheme="minorHAnsi"/>
          <w:b/>
          <w:sz w:val="20"/>
          <w:szCs w:val="20"/>
        </w:rPr>
        <w:t xml:space="preserve"> Wykonawcy</w:t>
      </w:r>
    </w:p>
    <w:p w14:paraId="5F34D05D" w14:textId="77777777" w:rsidR="003F66C1" w:rsidRPr="003F66C1" w:rsidRDefault="003F66C1" w:rsidP="00007E40">
      <w:pPr>
        <w:keepNext/>
        <w:keepLines/>
        <w:spacing w:line="240" w:lineRule="auto"/>
        <w:rPr>
          <w:rFonts w:cs="Calibri"/>
          <w:b/>
          <w:sz w:val="20"/>
          <w:szCs w:val="20"/>
        </w:rPr>
      </w:pPr>
      <w:r w:rsidRPr="003F66C1">
        <w:rPr>
          <w:rFonts w:cs="Calibri"/>
          <w:b/>
          <w:sz w:val="20"/>
          <w:szCs w:val="20"/>
        </w:rPr>
        <w:t>Załącznik do umowy nr 2 – Opis przedmiotu zamówienia</w:t>
      </w:r>
    </w:p>
    <w:p w14:paraId="082A6D1C" w14:textId="73B2BD3D" w:rsidR="003F66C1" w:rsidRPr="003F66C1" w:rsidRDefault="003F66C1" w:rsidP="00007E40">
      <w:pPr>
        <w:keepNext/>
        <w:keepLines/>
        <w:spacing w:line="240" w:lineRule="auto"/>
        <w:rPr>
          <w:rFonts w:cs="Calibri"/>
          <w:b/>
          <w:sz w:val="20"/>
          <w:szCs w:val="20"/>
        </w:rPr>
      </w:pPr>
      <w:r w:rsidRPr="003F66C1">
        <w:rPr>
          <w:rFonts w:cs="Calibri"/>
          <w:b/>
          <w:sz w:val="20"/>
          <w:szCs w:val="20"/>
        </w:rPr>
        <w:t xml:space="preserve">Załącznik do umowy nr 3 </w:t>
      </w:r>
      <w:r>
        <w:rPr>
          <w:rFonts w:cs="Calibri"/>
          <w:b/>
          <w:sz w:val="20"/>
          <w:szCs w:val="20"/>
        </w:rPr>
        <w:t xml:space="preserve"> - </w:t>
      </w:r>
      <w:r w:rsidRPr="003F66C1">
        <w:rPr>
          <w:rFonts w:cs="Calibri"/>
          <w:b/>
          <w:sz w:val="20"/>
          <w:szCs w:val="20"/>
        </w:rPr>
        <w:t>Wzór protokołu odbioru</w:t>
      </w:r>
    </w:p>
    <w:p w14:paraId="5EA87F2C" w14:textId="3822F122" w:rsidR="003F66C1" w:rsidRPr="003F66C1" w:rsidRDefault="003F66C1" w:rsidP="00007E40">
      <w:pPr>
        <w:keepNext/>
        <w:keepLines/>
        <w:spacing w:line="240" w:lineRule="auto"/>
        <w:rPr>
          <w:rFonts w:cs="Calibri"/>
          <w:b/>
          <w:sz w:val="20"/>
          <w:szCs w:val="20"/>
        </w:rPr>
      </w:pPr>
      <w:r w:rsidRPr="003F66C1">
        <w:rPr>
          <w:rFonts w:cs="Calibri"/>
          <w:b/>
          <w:sz w:val="20"/>
          <w:szCs w:val="20"/>
        </w:rPr>
        <w:t xml:space="preserve">Załącznik do umowy  nr 4 </w:t>
      </w:r>
      <w:r w:rsidR="00BC0EA4">
        <w:rPr>
          <w:rFonts w:cs="Calibri"/>
          <w:b/>
          <w:sz w:val="20"/>
          <w:szCs w:val="20"/>
        </w:rPr>
        <w:t xml:space="preserve">- </w:t>
      </w:r>
      <w:r w:rsidRPr="003F66C1">
        <w:rPr>
          <w:rFonts w:cs="Calibri"/>
          <w:b/>
          <w:sz w:val="20"/>
          <w:szCs w:val="20"/>
        </w:rPr>
        <w:t>Zgoda na przetwarzanie danych osobowych</w:t>
      </w:r>
    </w:p>
    <w:p w14:paraId="19F3B3C2" w14:textId="77777777" w:rsidR="00653301" w:rsidRPr="003F66C1" w:rsidRDefault="00653301" w:rsidP="00007E40">
      <w:pPr>
        <w:keepNext/>
        <w:keepLines/>
        <w:autoSpaceDE w:val="0"/>
        <w:ind w:left="426"/>
        <w:jc w:val="both"/>
        <w:rPr>
          <w:rFonts w:cstheme="minorHAnsi"/>
          <w:b/>
          <w:bCs/>
          <w:sz w:val="24"/>
          <w:szCs w:val="24"/>
        </w:rPr>
      </w:pPr>
    </w:p>
    <w:p w14:paraId="3543E42E" w14:textId="77777777" w:rsidR="00B368BB" w:rsidRPr="003F66C1" w:rsidRDefault="00B368BB" w:rsidP="00007E40">
      <w:pPr>
        <w:keepNext/>
        <w:keepLines/>
        <w:jc w:val="both"/>
        <w:rPr>
          <w:rFonts w:cstheme="minorHAnsi"/>
          <w:sz w:val="24"/>
          <w:szCs w:val="24"/>
        </w:rPr>
      </w:pPr>
    </w:p>
    <w:p w14:paraId="0895963A" w14:textId="77777777" w:rsidR="00763A15" w:rsidRPr="003F66C1" w:rsidRDefault="00763A15" w:rsidP="00007E40">
      <w:pPr>
        <w:keepNext/>
        <w:keepLines/>
        <w:jc w:val="both"/>
        <w:rPr>
          <w:rFonts w:cstheme="minorHAnsi"/>
          <w:sz w:val="24"/>
          <w:szCs w:val="24"/>
        </w:rPr>
      </w:pPr>
    </w:p>
    <w:p w14:paraId="6DB0D68E" w14:textId="77777777" w:rsidR="00B368BB" w:rsidRPr="003F66C1" w:rsidRDefault="00B368BB" w:rsidP="00007E40">
      <w:pPr>
        <w:keepNext/>
        <w:keepLines/>
        <w:rPr>
          <w:rFonts w:cstheme="minorHAnsi"/>
          <w:sz w:val="24"/>
          <w:szCs w:val="24"/>
        </w:rPr>
      </w:pPr>
      <w:r w:rsidRPr="003F66C1">
        <w:rPr>
          <w:rFonts w:eastAsia="ArialMT" w:cstheme="minorHAnsi"/>
          <w:b/>
          <w:bCs/>
          <w:sz w:val="24"/>
          <w:szCs w:val="24"/>
        </w:rPr>
        <w:t xml:space="preserve">          ZAMAWIAJĄCY                                                                               WYKONAWCA</w:t>
      </w:r>
    </w:p>
    <w:p w14:paraId="4234C56F" w14:textId="77777777" w:rsidR="003F66C1" w:rsidRDefault="003F66C1" w:rsidP="00007E40">
      <w:pPr>
        <w:keepNext/>
        <w:keepLines/>
        <w:spacing w:after="0"/>
        <w:rPr>
          <w:sz w:val="20"/>
          <w:szCs w:val="20"/>
        </w:rPr>
      </w:pPr>
    </w:p>
    <w:p w14:paraId="7D870584" w14:textId="77777777" w:rsidR="003F66C1" w:rsidRPr="0092044D" w:rsidRDefault="003F66C1" w:rsidP="00007E40">
      <w:pPr>
        <w:keepNext/>
        <w:keepLines/>
        <w:spacing w:after="0"/>
        <w:rPr>
          <w:sz w:val="20"/>
          <w:szCs w:val="20"/>
        </w:rPr>
      </w:pPr>
    </w:p>
    <w:p w14:paraId="3FEBA31F" w14:textId="77777777" w:rsidR="003F66C1" w:rsidRPr="00214ADD" w:rsidRDefault="003F66C1" w:rsidP="00007E40">
      <w:pPr>
        <w:keepNext/>
        <w:keepLines/>
        <w:rPr>
          <w:rFonts w:eastAsia="Times New Roman"/>
          <w:b/>
        </w:rPr>
      </w:pPr>
      <w:r w:rsidRPr="00214ADD">
        <w:rPr>
          <w:rFonts w:eastAsia="Times New Roman"/>
          <w:b/>
        </w:rPr>
        <w:t>Załącznik nr 3</w:t>
      </w:r>
    </w:p>
    <w:p w14:paraId="4DDDB401" w14:textId="77777777" w:rsidR="003F66C1" w:rsidRPr="00214ADD" w:rsidRDefault="003F66C1" w:rsidP="00007E40">
      <w:pPr>
        <w:keepNext/>
        <w:keepLines/>
        <w:spacing w:after="0" w:line="300" w:lineRule="atLeast"/>
        <w:jc w:val="both"/>
        <w:rPr>
          <w:rFonts w:eastAsia="Times New Roman"/>
          <w:b/>
        </w:rPr>
      </w:pPr>
      <w:r w:rsidRPr="001A14A5">
        <w:rPr>
          <w:rFonts w:eastAsia="Times New Roman"/>
          <w:b/>
        </w:rPr>
        <w:t>PROTOKÓŁ ODBIORU</w:t>
      </w:r>
    </w:p>
    <w:p w14:paraId="4D4F58BD" w14:textId="77777777" w:rsidR="003F66C1" w:rsidRPr="00214ADD" w:rsidRDefault="003F66C1" w:rsidP="00007E40">
      <w:pPr>
        <w:keepNext/>
        <w:keepLines/>
        <w:spacing w:after="0" w:line="300" w:lineRule="atLeast"/>
        <w:jc w:val="both"/>
        <w:rPr>
          <w:rFonts w:eastAsia="Times New Roman"/>
        </w:rPr>
      </w:pPr>
    </w:p>
    <w:p w14:paraId="780C2459" w14:textId="77777777" w:rsidR="003F66C1" w:rsidRPr="00214ADD" w:rsidRDefault="003F66C1" w:rsidP="00007E40">
      <w:pPr>
        <w:keepNext/>
        <w:keepLines/>
        <w:spacing w:after="0" w:line="300" w:lineRule="atLeast"/>
        <w:jc w:val="both"/>
        <w:rPr>
          <w:rFonts w:eastAsia="Times New Roman"/>
        </w:rPr>
      </w:pPr>
    </w:p>
    <w:p w14:paraId="04DB546F" w14:textId="77777777" w:rsidR="003F66C1" w:rsidRPr="00214ADD" w:rsidRDefault="003F66C1" w:rsidP="00007E40">
      <w:pPr>
        <w:keepNext/>
        <w:keepLines/>
        <w:spacing w:after="0" w:line="300" w:lineRule="atLeast"/>
        <w:ind w:left="4" w:right="7000"/>
        <w:jc w:val="both"/>
        <w:rPr>
          <w:rFonts w:eastAsia="Times New Roman"/>
        </w:rPr>
      </w:pPr>
      <w:r w:rsidRPr="00214ADD">
        <w:rPr>
          <w:rFonts w:eastAsia="Times New Roman"/>
        </w:rPr>
        <w:t xml:space="preserve">Przedmiot Umowy: </w:t>
      </w:r>
    </w:p>
    <w:p w14:paraId="6D42E197" w14:textId="77777777" w:rsidR="003F66C1" w:rsidRPr="00214ADD" w:rsidRDefault="003F66C1" w:rsidP="00007E40">
      <w:pPr>
        <w:keepNext/>
        <w:keepLines/>
        <w:spacing w:after="0" w:line="300" w:lineRule="atLeast"/>
        <w:ind w:left="4" w:right="7000"/>
        <w:jc w:val="both"/>
        <w:rPr>
          <w:rFonts w:eastAsia="Times New Roman"/>
        </w:rPr>
      </w:pPr>
      <w:r w:rsidRPr="00214ADD">
        <w:rPr>
          <w:rFonts w:eastAsia="Times New Roman"/>
        </w:rPr>
        <w:t>…………………………………………………</w:t>
      </w:r>
    </w:p>
    <w:p w14:paraId="39D551B2" w14:textId="77777777" w:rsidR="003F66C1" w:rsidRPr="00214ADD" w:rsidRDefault="003F66C1" w:rsidP="00007E40">
      <w:pPr>
        <w:keepNext/>
        <w:keepLines/>
        <w:spacing w:after="0" w:line="300" w:lineRule="atLeast"/>
        <w:ind w:left="4"/>
        <w:jc w:val="both"/>
        <w:rPr>
          <w:rFonts w:eastAsia="Times New Roman"/>
        </w:rPr>
      </w:pPr>
      <w:r w:rsidRPr="00214ADD">
        <w:rPr>
          <w:rFonts w:eastAsia="Times New Roman"/>
        </w:rPr>
        <w:t>Podstawa prawna:</w:t>
      </w:r>
    </w:p>
    <w:p w14:paraId="47ABEC9C" w14:textId="77777777" w:rsidR="003F66C1" w:rsidRPr="00214ADD" w:rsidRDefault="003F66C1" w:rsidP="00007E40">
      <w:pPr>
        <w:keepNext/>
        <w:keepLines/>
        <w:tabs>
          <w:tab w:val="left" w:pos="3924"/>
        </w:tabs>
        <w:spacing w:after="0" w:line="300" w:lineRule="atLeast"/>
        <w:ind w:left="4"/>
        <w:jc w:val="both"/>
        <w:rPr>
          <w:rFonts w:eastAsia="Times New Roman"/>
        </w:rPr>
      </w:pPr>
      <w:r w:rsidRPr="00214ADD">
        <w:rPr>
          <w:rFonts w:eastAsia="Times New Roman"/>
        </w:rPr>
        <w:t>Umowa nr ………………. zawarta pomiędzy ……………………….a ………………………,</w:t>
      </w:r>
    </w:p>
    <w:p w14:paraId="29A0F96F" w14:textId="77777777" w:rsidR="003F66C1" w:rsidRPr="00214ADD" w:rsidRDefault="003F66C1" w:rsidP="00007E40">
      <w:pPr>
        <w:keepNext/>
        <w:keepLines/>
        <w:spacing w:after="0" w:line="300" w:lineRule="atLeast"/>
        <w:ind w:left="4"/>
        <w:jc w:val="both"/>
        <w:rPr>
          <w:rFonts w:eastAsia="Times New Roman"/>
        </w:rPr>
      </w:pPr>
      <w:r w:rsidRPr="00214ADD">
        <w:rPr>
          <w:rFonts w:eastAsia="Times New Roman"/>
        </w:rPr>
        <w:t>Zamawiający:</w:t>
      </w:r>
    </w:p>
    <w:p w14:paraId="1F8DEC38" w14:textId="77777777" w:rsidR="003F66C1" w:rsidRPr="00214ADD" w:rsidRDefault="003F66C1" w:rsidP="00007E40">
      <w:pPr>
        <w:keepNext/>
        <w:keepLines/>
        <w:spacing w:after="0" w:line="300" w:lineRule="atLeast"/>
        <w:ind w:left="4"/>
        <w:jc w:val="both"/>
        <w:rPr>
          <w:rFonts w:eastAsia="Times New Roman"/>
        </w:rPr>
      </w:pPr>
      <w:r w:rsidRPr="00214ADD">
        <w:rPr>
          <w:rFonts w:eastAsia="Times New Roman"/>
        </w:rPr>
        <w:t>…………………………………………………………………………………………………….</w:t>
      </w:r>
    </w:p>
    <w:p w14:paraId="22ABF278" w14:textId="77777777" w:rsidR="003F66C1" w:rsidRPr="00214ADD" w:rsidRDefault="003F66C1" w:rsidP="00007E40">
      <w:pPr>
        <w:keepNext/>
        <w:keepLines/>
        <w:spacing w:after="0" w:line="300" w:lineRule="atLeast"/>
        <w:ind w:left="4"/>
        <w:jc w:val="both"/>
        <w:rPr>
          <w:rFonts w:eastAsia="Times New Roman"/>
        </w:rPr>
      </w:pPr>
      <w:r w:rsidRPr="00214ADD">
        <w:rPr>
          <w:rFonts w:eastAsia="Times New Roman"/>
        </w:rPr>
        <w:t>Wykonawca:</w:t>
      </w:r>
    </w:p>
    <w:p w14:paraId="39819C11" w14:textId="77777777" w:rsidR="003F66C1" w:rsidRPr="00214ADD" w:rsidRDefault="003F66C1" w:rsidP="00007E40">
      <w:pPr>
        <w:keepNext/>
        <w:keepLines/>
        <w:spacing w:after="0" w:line="300" w:lineRule="atLeast"/>
        <w:ind w:left="4"/>
        <w:jc w:val="both"/>
        <w:rPr>
          <w:rFonts w:eastAsia="Times New Roman"/>
        </w:rPr>
      </w:pPr>
      <w:r w:rsidRPr="00214ADD">
        <w:rPr>
          <w:rFonts w:eastAsia="Times New Roman"/>
        </w:rPr>
        <w:t>…………………………………………………………………………………………………….</w:t>
      </w:r>
    </w:p>
    <w:p w14:paraId="3C4D140A" w14:textId="77777777" w:rsidR="003F66C1" w:rsidRPr="00214ADD" w:rsidRDefault="003F66C1" w:rsidP="00007E40">
      <w:pPr>
        <w:keepNext/>
        <w:keepLines/>
        <w:spacing w:after="0" w:line="300" w:lineRule="atLeast"/>
        <w:jc w:val="both"/>
        <w:rPr>
          <w:rFonts w:eastAsia="Times New Roman"/>
        </w:rPr>
      </w:pPr>
    </w:p>
    <w:p w14:paraId="740691A1" w14:textId="77777777" w:rsidR="003F66C1" w:rsidRPr="00214ADD" w:rsidRDefault="003F66C1" w:rsidP="00007E40">
      <w:pPr>
        <w:keepNext/>
        <w:keepLines/>
        <w:spacing w:after="0" w:line="300" w:lineRule="atLeast"/>
        <w:ind w:left="4"/>
        <w:jc w:val="both"/>
        <w:rPr>
          <w:rFonts w:eastAsia="Times New Roman"/>
        </w:rPr>
      </w:pPr>
      <w:r w:rsidRPr="00214ADD">
        <w:rPr>
          <w:rFonts w:eastAsia="Times New Roman"/>
        </w:rPr>
        <w:t>Wyniki prac według umowy:</w:t>
      </w:r>
    </w:p>
    <w:p w14:paraId="3B0DD110" w14:textId="77777777" w:rsidR="003F66C1" w:rsidRPr="00214ADD" w:rsidRDefault="003F66C1" w:rsidP="00007E40">
      <w:pPr>
        <w:keepNext/>
        <w:keepLines/>
        <w:spacing w:after="0" w:line="300" w:lineRule="atLeast"/>
        <w:ind w:left="4"/>
        <w:jc w:val="both"/>
        <w:rPr>
          <w:rFonts w:eastAsia="Times New Roman"/>
        </w:rPr>
      </w:pPr>
      <w:r w:rsidRPr="00214ADD">
        <w:rPr>
          <w:rFonts w:eastAsia="Times New Roman"/>
        </w:rPr>
        <w:t>………………………………………………………………………………………………………………………………………………………………………………………………………………………………………………………………………………………………………………………………………………………………………………………</w:t>
      </w:r>
    </w:p>
    <w:p w14:paraId="1C1A2B28" w14:textId="77777777" w:rsidR="003F66C1" w:rsidRPr="00214ADD" w:rsidRDefault="003F66C1" w:rsidP="00007E40">
      <w:pPr>
        <w:keepNext/>
        <w:keepLines/>
        <w:spacing w:after="0" w:line="300" w:lineRule="atLeast"/>
        <w:ind w:left="3384"/>
        <w:jc w:val="both"/>
        <w:rPr>
          <w:rFonts w:eastAsia="Times New Roman"/>
        </w:rPr>
      </w:pPr>
      <w:r w:rsidRPr="00214ADD">
        <w:rPr>
          <w:rFonts w:eastAsia="Times New Roman"/>
        </w:rPr>
        <w:t>(wypełnia Wykonawca)</w:t>
      </w:r>
    </w:p>
    <w:p w14:paraId="32F656ED" w14:textId="77777777" w:rsidR="003F66C1" w:rsidRPr="00214ADD" w:rsidRDefault="003F66C1" w:rsidP="00007E40">
      <w:pPr>
        <w:keepNext/>
        <w:keepLines/>
        <w:spacing w:after="0" w:line="300" w:lineRule="atLeast"/>
        <w:jc w:val="both"/>
        <w:rPr>
          <w:rFonts w:eastAsia="Times New Roman"/>
        </w:rPr>
      </w:pPr>
    </w:p>
    <w:p w14:paraId="2F71A12F" w14:textId="77777777" w:rsidR="003F66C1" w:rsidRPr="00214ADD" w:rsidRDefault="003F66C1" w:rsidP="00007E40">
      <w:pPr>
        <w:keepNext/>
        <w:keepLines/>
        <w:spacing w:after="0" w:line="300" w:lineRule="atLeast"/>
        <w:ind w:left="3124"/>
        <w:jc w:val="both"/>
        <w:rPr>
          <w:rFonts w:eastAsia="Times New Roman"/>
          <w:b/>
        </w:rPr>
      </w:pPr>
      <w:r w:rsidRPr="00214ADD">
        <w:rPr>
          <w:rFonts w:eastAsia="Times New Roman"/>
          <w:b/>
        </w:rPr>
        <w:t>Oświadczenie Wykonawcy:</w:t>
      </w:r>
    </w:p>
    <w:p w14:paraId="35414ECF" w14:textId="77777777" w:rsidR="003F66C1" w:rsidRPr="00214ADD" w:rsidRDefault="003F66C1" w:rsidP="00007E40">
      <w:pPr>
        <w:keepNext/>
        <w:keepLines/>
        <w:spacing w:after="0" w:line="300" w:lineRule="atLeast"/>
        <w:jc w:val="both"/>
        <w:rPr>
          <w:rFonts w:eastAsia="Times New Roman"/>
        </w:rPr>
      </w:pPr>
    </w:p>
    <w:p w14:paraId="257920A9" w14:textId="77777777" w:rsidR="003F66C1" w:rsidRPr="00214ADD" w:rsidRDefault="003F66C1" w:rsidP="00007E40">
      <w:pPr>
        <w:keepNext/>
        <w:keepLines/>
        <w:spacing w:after="0" w:line="300" w:lineRule="atLeast"/>
        <w:ind w:left="4"/>
        <w:jc w:val="both"/>
        <w:rPr>
          <w:rFonts w:eastAsia="Times New Roman"/>
        </w:rPr>
      </w:pPr>
      <w:r w:rsidRPr="00214ADD">
        <w:rPr>
          <w:rFonts w:eastAsia="Times New Roman"/>
        </w:rPr>
        <w:t>Wykonawca oświadcza, że Umowa została wykonana zgodnie z ofertą Wykonawcy, obowiązującymi przepisami i standardami wykonania.</w:t>
      </w:r>
    </w:p>
    <w:p w14:paraId="32E6B57B" w14:textId="77777777" w:rsidR="003F66C1" w:rsidRPr="00214ADD" w:rsidRDefault="003F66C1" w:rsidP="00007E40">
      <w:pPr>
        <w:keepNext/>
        <w:keepLines/>
        <w:spacing w:after="0" w:line="300" w:lineRule="atLeast"/>
        <w:ind w:left="4"/>
        <w:jc w:val="both"/>
        <w:rPr>
          <w:rFonts w:eastAsia="Times New Roman"/>
        </w:rPr>
      </w:pPr>
    </w:p>
    <w:p w14:paraId="57CD1177" w14:textId="77777777" w:rsidR="003F66C1" w:rsidRPr="00214ADD" w:rsidRDefault="003F66C1" w:rsidP="00007E40">
      <w:pPr>
        <w:keepNext/>
        <w:keepLines/>
        <w:spacing w:after="0" w:line="300" w:lineRule="atLeast"/>
        <w:ind w:left="4"/>
        <w:jc w:val="both"/>
        <w:rPr>
          <w:rFonts w:eastAsia="Times New Roman"/>
        </w:rPr>
      </w:pPr>
    </w:p>
    <w:p w14:paraId="7123DDA4" w14:textId="77777777" w:rsidR="003F66C1" w:rsidRPr="00214ADD" w:rsidRDefault="003F66C1" w:rsidP="00007E40">
      <w:pPr>
        <w:keepNext/>
        <w:keepLines/>
        <w:spacing w:after="0" w:line="300" w:lineRule="atLeast"/>
        <w:ind w:left="4"/>
        <w:jc w:val="both"/>
        <w:rPr>
          <w:rFonts w:eastAsia="Times New Roman"/>
        </w:rPr>
      </w:pPr>
    </w:p>
    <w:p w14:paraId="07FACD80" w14:textId="77777777" w:rsidR="003F66C1" w:rsidRPr="00214ADD" w:rsidRDefault="003F66C1" w:rsidP="00007E40">
      <w:pPr>
        <w:keepNext/>
        <w:keepLines/>
        <w:spacing w:after="0" w:line="300" w:lineRule="atLeast"/>
        <w:ind w:left="4"/>
        <w:jc w:val="both"/>
        <w:rPr>
          <w:rFonts w:eastAsia="Times New Roman"/>
        </w:rPr>
      </w:pPr>
      <w:r w:rsidRPr="00214ADD">
        <w:rPr>
          <w:rFonts w:eastAsia="Times New Roman"/>
        </w:rPr>
        <w:t>…………………, dnia …………………… ……………………………..</w:t>
      </w:r>
    </w:p>
    <w:p w14:paraId="3BAA50C9" w14:textId="77777777" w:rsidR="003F66C1" w:rsidRPr="00214ADD" w:rsidRDefault="003F66C1" w:rsidP="00007E40">
      <w:pPr>
        <w:keepNext/>
        <w:keepLines/>
        <w:spacing w:after="0" w:line="300" w:lineRule="atLeast"/>
        <w:ind w:left="4"/>
        <w:jc w:val="both"/>
        <w:rPr>
          <w:rFonts w:eastAsia="Times New Roman"/>
        </w:rPr>
      </w:pPr>
      <w:r w:rsidRPr="00214ADD">
        <w:rPr>
          <w:rFonts w:eastAsia="Times New Roman"/>
        </w:rPr>
        <w:t>(podpis Wykonawcy)</w:t>
      </w:r>
    </w:p>
    <w:p w14:paraId="0FEA0C15" w14:textId="77777777" w:rsidR="003F66C1" w:rsidRPr="00214ADD" w:rsidRDefault="003F66C1" w:rsidP="00007E40">
      <w:pPr>
        <w:keepNext/>
        <w:keepLines/>
        <w:spacing w:after="0" w:line="300" w:lineRule="atLeast"/>
        <w:jc w:val="both"/>
        <w:rPr>
          <w:rFonts w:eastAsia="Times New Roman"/>
        </w:rPr>
      </w:pPr>
    </w:p>
    <w:p w14:paraId="20DE4C09" w14:textId="77777777" w:rsidR="003F66C1" w:rsidRPr="00214ADD" w:rsidRDefault="003F66C1" w:rsidP="00007E40">
      <w:pPr>
        <w:keepNext/>
        <w:keepLines/>
        <w:spacing w:after="0" w:line="300" w:lineRule="atLeast"/>
        <w:jc w:val="both"/>
        <w:rPr>
          <w:rFonts w:eastAsia="Times New Roman"/>
        </w:rPr>
      </w:pPr>
    </w:p>
    <w:p w14:paraId="0B17B6E9" w14:textId="77777777" w:rsidR="003F66C1" w:rsidRPr="00214ADD" w:rsidRDefault="003F66C1" w:rsidP="00007E40">
      <w:pPr>
        <w:keepNext/>
        <w:keepLines/>
        <w:spacing w:after="0" w:line="300" w:lineRule="atLeast"/>
        <w:ind w:left="2964"/>
        <w:jc w:val="both"/>
        <w:rPr>
          <w:rFonts w:eastAsia="Times New Roman"/>
          <w:b/>
        </w:rPr>
      </w:pPr>
      <w:r w:rsidRPr="00214ADD">
        <w:rPr>
          <w:rFonts w:eastAsia="Times New Roman"/>
          <w:b/>
        </w:rPr>
        <w:t>Oświadczenie Zamawiającego:</w:t>
      </w:r>
    </w:p>
    <w:p w14:paraId="27D0C09E" w14:textId="77777777" w:rsidR="003F66C1" w:rsidRPr="00214ADD" w:rsidRDefault="003F66C1" w:rsidP="00007E40">
      <w:pPr>
        <w:keepNext/>
        <w:keepLines/>
        <w:spacing w:after="0" w:line="300" w:lineRule="atLeast"/>
        <w:jc w:val="both"/>
        <w:rPr>
          <w:rFonts w:eastAsia="Times New Roman"/>
        </w:rPr>
      </w:pPr>
    </w:p>
    <w:p w14:paraId="0E7A3B2D" w14:textId="77777777" w:rsidR="003F66C1" w:rsidRPr="00214ADD" w:rsidRDefault="003F66C1" w:rsidP="00007E40">
      <w:pPr>
        <w:keepNext/>
        <w:keepLines/>
        <w:tabs>
          <w:tab w:val="left" w:pos="1084"/>
        </w:tabs>
        <w:spacing w:after="0" w:line="300" w:lineRule="atLeast"/>
        <w:ind w:left="4"/>
        <w:jc w:val="both"/>
        <w:rPr>
          <w:rFonts w:eastAsia="Times New Roman"/>
        </w:rPr>
      </w:pPr>
      <w:r w:rsidRPr="00214ADD">
        <w:rPr>
          <w:rFonts w:eastAsia="Times New Roman"/>
        </w:rPr>
        <w:t>Zamawiający,  po przeprowadzeniu kontroli wykonania Umowy, podjął decyzję o:</w:t>
      </w:r>
    </w:p>
    <w:p w14:paraId="023CF5A8" w14:textId="77777777" w:rsidR="003F66C1" w:rsidRPr="00214ADD" w:rsidRDefault="003F66C1" w:rsidP="00007E40">
      <w:pPr>
        <w:keepNext/>
        <w:keepLines/>
        <w:spacing w:after="0" w:line="300" w:lineRule="atLeast"/>
        <w:jc w:val="both"/>
        <w:rPr>
          <w:rFonts w:eastAsia="Times New Roman"/>
        </w:rPr>
      </w:pPr>
    </w:p>
    <w:p w14:paraId="77A8EC5E" w14:textId="77777777" w:rsidR="003F66C1" w:rsidRPr="00214ADD" w:rsidRDefault="003F66C1" w:rsidP="00007E40">
      <w:pPr>
        <w:keepNext/>
        <w:keepLines/>
        <w:numPr>
          <w:ilvl w:val="0"/>
          <w:numId w:val="41"/>
        </w:numPr>
        <w:tabs>
          <w:tab w:val="left" w:pos="244"/>
        </w:tabs>
        <w:spacing w:after="0" w:line="300" w:lineRule="atLeast"/>
        <w:ind w:left="4" w:right="4020" w:hanging="4"/>
        <w:jc w:val="both"/>
        <w:rPr>
          <w:rFonts w:eastAsia="Times New Roman"/>
        </w:rPr>
      </w:pPr>
      <w:r w:rsidRPr="00214ADD">
        <w:rPr>
          <w:rFonts w:eastAsia="Times New Roman"/>
        </w:rPr>
        <w:t>pozytywnym wyniku kontroli wykonania Umowy – bez zastrzeżeń</w:t>
      </w:r>
    </w:p>
    <w:p w14:paraId="2680D726" w14:textId="77777777" w:rsidR="003F66C1" w:rsidRPr="00214ADD" w:rsidRDefault="003F66C1" w:rsidP="00007E40">
      <w:pPr>
        <w:keepNext/>
        <w:keepLines/>
        <w:spacing w:after="0" w:line="300" w:lineRule="atLeast"/>
        <w:jc w:val="both"/>
        <w:rPr>
          <w:rFonts w:eastAsia="Times New Roman"/>
        </w:rPr>
      </w:pPr>
    </w:p>
    <w:p w14:paraId="37CAA718" w14:textId="77777777" w:rsidR="003F66C1" w:rsidRPr="00214ADD" w:rsidRDefault="003F66C1" w:rsidP="00007E40">
      <w:pPr>
        <w:keepNext/>
        <w:keepLines/>
        <w:numPr>
          <w:ilvl w:val="0"/>
          <w:numId w:val="41"/>
        </w:numPr>
        <w:tabs>
          <w:tab w:val="left" w:pos="244"/>
        </w:tabs>
        <w:spacing w:after="0" w:line="300" w:lineRule="atLeast"/>
        <w:ind w:left="4" w:right="4040" w:hanging="4"/>
        <w:jc w:val="both"/>
        <w:rPr>
          <w:rFonts w:eastAsia="Times New Roman"/>
        </w:rPr>
      </w:pPr>
      <w:r w:rsidRPr="00214ADD">
        <w:rPr>
          <w:rFonts w:eastAsia="Times New Roman"/>
        </w:rPr>
        <w:t>negatywnym wyniku kontroli wykonania Umowy - ze względu na wyszczególnione poniżej wady</w:t>
      </w:r>
    </w:p>
    <w:p w14:paraId="747918D6" w14:textId="77777777" w:rsidR="003F66C1" w:rsidRPr="00214ADD" w:rsidRDefault="003F66C1" w:rsidP="00007E40">
      <w:pPr>
        <w:keepNext/>
        <w:keepLines/>
        <w:spacing w:after="0" w:line="300" w:lineRule="atLeast"/>
        <w:jc w:val="both"/>
        <w:rPr>
          <w:rFonts w:eastAsia="Times New Roman"/>
        </w:rPr>
      </w:pPr>
    </w:p>
    <w:p w14:paraId="64BAB0C4" w14:textId="77777777" w:rsidR="003F66C1" w:rsidRPr="00214ADD" w:rsidRDefault="003F66C1" w:rsidP="00007E40">
      <w:pPr>
        <w:keepNext/>
        <w:keepLines/>
        <w:spacing w:after="0" w:line="300" w:lineRule="atLeast"/>
        <w:ind w:left="4"/>
        <w:jc w:val="both"/>
        <w:rPr>
          <w:rFonts w:eastAsia="Times New Roman"/>
        </w:rPr>
      </w:pPr>
      <w:r w:rsidRPr="00214ADD">
        <w:rPr>
          <w:rFonts w:eastAsia="Times New Roman"/>
        </w:rPr>
        <w:t>Uwagi, zastrzeżenia do wykonania Umowy wraz z ich uzasadnieniem:</w:t>
      </w:r>
    </w:p>
    <w:p w14:paraId="691C461D" w14:textId="77777777" w:rsidR="003F66C1" w:rsidRPr="00214ADD" w:rsidRDefault="003F66C1" w:rsidP="00007E40">
      <w:pPr>
        <w:keepNext/>
        <w:keepLines/>
        <w:numPr>
          <w:ilvl w:val="0"/>
          <w:numId w:val="42"/>
        </w:numPr>
        <w:spacing w:after="0" w:line="300" w:lineRule="atLeast"/>
        <w:ind w:left="993" w:hanging="426"/>
        <w:jc w:val="both"/>
        <w:rPr>
          <w:rFonts w:eastAsia="Times New Roman"/>
        </w:rPr>
      </w:pPr>
      <w:r w:rsidRPr="00214ADD">
        <w:rPr>
          <w:rFonts w:eastAsia="Times New Roman"/>
        </w:rPr>
        <w:t>…………………………………………………………………………………………</w:t>
      </w:r>
    </w:p>
    <w:p w14:paraId="7CBAAA7C" w14:textId="77777777" w:rsidR="003F66C1" w:rsidRPr="00214ADD" w:rsidRDefault="003F66C1" w:rsidP="00007E40">
      <w:pPr>
        <w:keepNext/>
        <w:keepLines/>
        <w:spacing w:after="0" w:line="300" w:lineRule="atLeast"/>
        <w:ind w:left="993" w:hanging="426"/>
        <w:jc w:val="both"/>
        <w:rPr>
          <w:rFonts w:eastAsia="Times New Roman"/>
        </w:rPr>
      </w:pPr>
    </w:p>
    <w:p w14:paraId="202B6317" w14:textId="77777777" w:rsidR="003F66C1" w:rsidRPr="00214ADD" w:rsidRDefault="003F66C1" w:rsidP="00007E40">
      <w:pPr>
        <w:keepNext/>
        <w:keepLines/>
        <w:numPr>
          <w:ilvl w:val="0"/>
          <w:numId w:val="42"/>
        </w:numPr>
        <w:tabs>
          <w:tab w:val="left" w:pos="851"/>
        </w:tabs>
        <w:spacing w:after="0" w:line="300" w:lineRule="atLeast"/>
        <w:ind w:left="993" w:hanging="426"/>
        <w:jc w:val="both"/>
        <w:rPr>
          <w:rFonts w:eastAsia="Times New Roman"/>
        </w:rPr>
      </w:pPr>
      <w:r w:rsidRPr="00214ADD">
        <w:rPr>
          <w:rFonts w:eastAsia="Times New Roman"/>
        </w:rPr>
        <w:t>…………………………………………………………………………………………</w:t>
      </w:r>
    </w:p>
    <w:p w14:paraId="3B852F90" w14:textId="77777777" w:rsidR="003F66C1" w:rsidRPr="00214ADD" w:rsidRDefault="003F66C1" w:rsidP="00007E40">
      <w:pPr>
        <w:keepNext/>
        <w:keepLines/>
        <w:tabs>
          <w:tab w:val="left" w:pos="851"/>
        </w:tabs>
        <w:spacing w:after="0" w:line="300" w:lineRule="atLeast"/>
        <w:ind w:left="993" w:hanging="426"/>
        <w:jc w:val="both"/>
        <w:rPr>
          <w:rFonts w:eastAsia="Times New Roman"/>
        </w:rPr>
      </w:pPr>
    </w:p>
    <w:p w14:paraId="7F7E88B7" w14:textId="77777777" w:rsidR="003F66C1" w:rsidRPr="00214ADD" w:rsidRDefault="003F66C1" w:rsidP="00007E40">
      <w:pPr>
        <w:keepNext/>
        <w:keepLines/>
        <w:numPr>
          <w:ilvl w:val="0"/>
          <w:numId w:val="42"/>
        </w:numPr>
        <w:tabs>
          <w:tab w:val="left" w:pos="851"/>
        </w:tabs>
        <w:spacing w:after="0" w:line="300" w:lineRule="atLeast"/>
        <w:ind w:left="993" w:hanging="426"/>
        <w:jc w:val="both"/>
        <w:rPr>
          <w:rFonts w:eastAsia="Times New Roman"/>
        </w:rPr>
      </w:pPr>
      <w:r w:rsidRPr="00214ADD">
        <w:rPr>
          <w:rFonts w:eastAsia="Times New Roman"/>
        </w:rPr>
        <w:t>…………………………………………………………………………………………</w:t>
      </w:r>
    </w:p>
    <w:p w14:paraId="344FD9C7" w14:textId="77777777" w:rsidR="003F66C1" w:rsidRPr="00214ADD" w:rsidRDefault="003F66C1" w:rsidP="00007E40">
      <w:pPr>
        <w:keepNext/>
        <w:keepLines/>
        <w:spacing w:after="0" w:line="300" w:lineRule="atLeast"/>
        <w:ind w:left="993" w:hanging="426"/>
        <w:jc w:val="both"/>
        <w:rPr>
          <w:rFonts w:eastAsia="Times New Roman"/>
        </w:rPr>
      </w:pPr>
    </w:p>
    <w:p w14:paraId="76628686" w14:textId="77777777" w:rsidR="003F66C1" w:rsidRPr="00214ADD" w:rsidRDefault="003F66C1" w:rsidP="00007E40">
      <w:pPr>
        <w:keepNext/>
        <w:keepLines/>
        <w:spacing w:after="0" w:line="300" w:lineRule="atLeast"/>
        <w:ind w:left="4"/>
        <w:jc w:val="both"/>
        <w:rPr>
          <w:rFonts w:eastAsia="Times New Roman"/>
        </w:rPr>
      </w:pPr>
      <w:r w:rsidRPr="00214ADD">
        <w:rPr>
          <w:rFonts w:eastAsia="Times New Roman"/>
        </w:rPr>
        <w:t>Termin na dokonanie ewentualnych poprawek…………</w:t>
      </w:r>
    </w:p>
    <w:p w14:paraId="3CCFBDB6" w14:textId="77777777" w:rsidR="003F66C1" w:rsidRPr="00214ADD" w:rsidRDefault="003F66C1" w:rsidP="00007E40">
      <w:pPr>
        <w:keepNext/>
        <w:keepLines/>
        <w:spacing w:after="0" w:line="300" w:lineRule="atLeast"/>
        <w:jc w:val="both"/>
        <w:rPr>
          <w:rFonts w:eastAsia="Times New Roman"/>
        </w:rPr>
      </w:pPr>
    </w:p>
    <w:p w14:paraId="08ADD2DA" w14:textId="77777777" w:rsidR="003F66C1" w:rsidRPr="00214ADD" w:rsidRDefault="003F66C1" w:rsidP="00007E40">
      <w:pPr>
        <w:keepNext/>
        <w:keepLines/>
        <w:spacing w:after="0" w:line="300" w:lineRule="atLeast"/>
        <w:ind w:left="4"/>
        <w:jc w:val="both"/>
        <w:rPr>
          <w:rFonts w:eastAsia="Times New Roman"/>
        </w:rPr>
      </w:pPr>
      <w:r w:rsidRPr="00214ADD">
        <w:rPr>
          <w:rFonts w:eastAsia="Times New Roman"/>
        </w:rPr>
        <w:t>Dane osoby odbierającej przedmiot Umowy:</w:t>
      </w:r>
    </w:p>
    <w:p w14:paraId="0F7E9F9C" w14:textId="77777777" w:rsidR="003F66C1" w:rsidRPr="00214ADD" w:rsidRDefault="003F66C1" w:rsidP="00007E40">
      <w:pPr>
        <w:keepNext/>
        <w:keepLines/>
        <w:spacing w:after="0" w:line="300" w:lineRule="atLeast"/>
        <w:jc w:val="both"/>
        <w:rPr>
          <w:rFonts w:eastAsia="Times New Roman"/>
        </w:rPr>
      </w:pPr>
    </w:p>
    <w:p w14:paraId="07BDCFCF" w14:textId="77777777" w:rsidR="003F66C1" w:rsidRPr="00214ADD" w:rsidRDefault="003F66C1" w:rsidP="00007E40">
      <w:pPr>
        <w:keepNext/>
        <w:keepLines/>
        <w:spacing w:after="0" w:line="300" w:lineRule="atLeast"/>
        <w:ind w:left="4"/>
        <w:jc w:val="both"/>
        <w:rPr>
          <w:rFonts w:eastAsia="Times New Roman"/>
        </w:rPr>
      </w:pPr>
      <w:r w:rsidRPr="00214ADD">
        <w:rPr>
          <w:rFonts w:eastAsia="Times New Roman"/>
        </w:rPr>
        <w:t>……………………………………………………………………………………………….</w:t>
      </w:r>
    </w:p>
    <w:p w14:paraId="17D9EB27" w14:textId="77777777" w:rsidR="003F66C1" w:rsidRPr="00214ADD" w:rsidRDefault="003F66C1" w:rsidP="00007E40">
      <w:pPr>
        <w:keepNext/>
        <w:keepLines/>
        <w:spacing w:after="0" w:line="300" w:lineRule="atLeast"/>
        <w:jc w:val="both"/>
        <w:rPr>
          <w:rFonts w:eastAsia="Times New Roman"/>
        </w:rPr>
      </w:pPr>
    </w:p>
    <w:p w14:paraId="1E1EFE6D" w14:textId="77777777" w:rsidR="003F66C1" w:rsidRPr="00214ADD" w:rsidRDefault="003F66C1" w:rsidP="00007E40">
      <w:pPr>
        <w:keepNext/>
        <w:keepLines/>
        <w:spacing w:after="0" w:line="300" w:lineRule="atLeast"/>
        <w:ind w:left="4"/>
        <w:jc w:val="both"/>
        <w:rPr>
          <w:rFonts w:eastAsia="Times New Roman"/>
        </w:rPr>
      </w:pPr>
      <w:r w:rsidRPr="00214ADD">
        <w:rPr>
          <w:rFonts w:eastAsia="Times New Roman"/>
        </w:rPr>
        <w:t>Podpis osoby odbierającej zadanie:</w:t>
      </w:r>
    </w:p>
    <w:p w14:paraId="26136B79" w14:textId="77777777" w:rsidR="003F66C1" w:rsidRPr="00214ADD" w:rsidRDefault="003F66C1" w:rsidP="00007E40">
      <w:pPr>
        <w:keepNext/>
        <w:keepLines/>
        <w:spacing w:after="0" w:line="300" w:lineRule="atLeast"/>
        <w:jc w:val="both"/>
        <w:rPr>
          <w:rFonts w:eastAsia="Times New Roman"/>
        </w:rPr>
      </w:pPr>
    </w:p>
    <w:p w14:paraId="520ECC8F" w14:textId="77777777" w:rsidR="003F66C1" w:rsidRPr="00214ADD" w:rsidRDefault="003F66C1" w:rsidP="00007E40">
      <w:pPr>
        <w:keepNext/>
        <w:keepLines/>
        <w:spacing w:after="0" w:line="300" w:lineRule="atLeast"/>
        <w:ind w:left="4"/>
        <w:jc w:val="both"/>
        <w:rPr>
          <w:rFonts w:eastAsia="Times New Roman"/>
        </w:rPr>
      </w:pPr>
      <w:r w:rsidRPr="00214ADD">
        <w:rPr>
          <w:rFonts w:eastAsia="Times New Roman"/>
        </w:rPr>
        <w:t>……………………………………………….….</w:t>
      </w:r>
    </w:p>
    <w:p w14:paraId="1CCA6E5B" w14:textId="77777777" w:rsidR="003F66C1" w:rsidRPr="00214ADD" w:rsidRDefault="003F66C1" w:rsidP="00007E40">
      <w:pPr>
        <w:keepNext/>
        <w:keepLines/>
        <w:spacing w:after="0" w:line="300" w:lineRule="atLeast"/>
        <w:jc w:val="both"/>
        <w:rPr>
          <w:rFonts w:eastAsia="Times New Roman"/>
        </w:rPr>
      </w:pPr>
    </w:p>
    <w:p w14:paraId="1CF85BD2" w14:textId="77777777" w:rsidR="003F66C1" w:rsidRPr="00214ADD" w:rsidRDefault="003F66C1" w:rsidP="00007E40">
      <w:pPr>
        <w:keepNext/>
        <w:keepLines/>
        <w:tabs>
          <w:tab w:val="left" w:pos="5704"/>
        </w:tabs>
        <w:spacing w:after="0" w:line="300" w:lineRule="atLeast"/>
        <w:ind w:left="4"/>
        <w:jc w:val="both"/>
        <w:rPr>
          <w:rFonts w:eastAsia="Times New Roman"/>
        </w:rPr>
      </w:pPr>
      <w:r w:rsidRPr="00214ADD">
        <w:rPr>
          <w:rFonts w:eastAsia="Times New Roman"/>
        </w:rPr>
        <w:t>Ze strony Wykonawcy:</w:t>
      </w:r>
      <w:r w:rsidRPr="00214ADD">
        <w:rPr>
          <w:rFonts w:eastAsia="Times New Roman"/>
        </w:rPr>
        <w:tab/>
        <w:t>Ze strony Zamawiającego</w:t>
      </w:r>
    </w:p>
    <w:p w14:paraId="7EE75B0E" w14:textId="77777777" w:rsidR="003F66C1" w:rsidRPr="00214ADD" w:rsidRDefault="003F66C1" w:rsidP="00007E40">
      <w:pPr>
        <w:keepNext/>
        <w:keepLines/>
        <w:spacing w:after="0" w:line="300" w:lineRule="atLeast"/>
        <w:jc w:val="both"/>
        <w:rPr>
          <w:rFonts w:eastAsia="Times New Roman"/>
        </w:rPr>
      </w:pPr>
    </w:p>
    <w:p w14:paraId="0C9D2B24" w14:textId="77777777" w:rsidR="003F66C1" w:rsidRPr="00214ADD" w:rsidRDefault="003F66C1" w:rsidP="00007E40">
      <w:pPr>
        <w:keepNext/>
        <w:keepLines/>
        <w:tabs>
          <w:tab w:val="left" w:pos="5504"/>
        </w:tabs>
        <w:spacing w:after="0" w:line="300" w:lineRule="atLeast"/>
        <w:ind w:left="4"/>
        <w:jc w:val="both"/>
        <w:rPr>
          <w:rFonts w:eastAsia="Times New Roman"/>
        </w:rPr>
      </w:pPr>
      <w:r w:rsidRPr="00214ADD">
        <w:rPr>
          <w:rFonts w:eastAsia="Times New Roman"/>
        </w:rPr>
        <w:t>……………………………..….</w:t>
      </w:r>
      <w:r w:rsidRPr="00214ADD">
        <w:rPr>
          <w:rFonts w:eastAsia="Times New Roman"/>
        </w:rPr>
        <w:tab/>
        <w:t>……………………………..….</w:t>
      </w:r>
    </w:p>
    <w:p w14:paraId="048CABB8" w14:textId="77777777" w:rsidR="003F66C1" w:rsidRPr="00214ADD" w:rsidRDefault="003F66C1" w:rsidP="00007E40">
      <w:pPr>
        <w:keepNext/>
        <w:keepLines/>
        <w:tabs>
          <w:tab w:val="left" w:pos="5824"/>
        </w:tabs>
        <w:spacing w:after="0" w:line="300" w:lineRule="atLeast"/>
        <w:ind w:left="4"/>
        <w:jc w:val="both"/>
        <w:rPr>
          <w:rFonts w:eastAsia="Times New Roman"/>
        </w:rPr>
      </w:pPr>
      <w:r w:rsidRPr="00214ADD">
        <w:rPr>
          <w:rFonts w:eastAsia="Times New Roman"/>
        </w:rPr>
        <w:lastRenderedPageBreak/>
        <w:t>(podpis i pieczątka)</w:t>
      </w:r>
      <w:r w:rsidRPr="00214ADD">
        <w:rPr>
          <w:rFonts w:eastAsia="Times New Roman"/>
        </w:rPr>
        <w:tab/>
        <w:t>(podpis i pieczątka)</w:t>
      </w:r>
    </w:p>
    <w:p w14:paraId="23A468B1" w14:textId="77777777" w:rsidR="003F66C1" w:rsidRPr="00214ADD" w:rsidRDefault="003F66C1" w:rsidP="00007E40">
      <w:pPr>
        <w:keepNext/>
        <w:keepLines/>
        <w:spacing w:after="0" w:line="300" w:lineRule="atLeast"/>
        <w:jc w:val="both"/>
        <w:rPr>
          <w:rFonts w:eastAsia="Times New Roman"/>
        </w:rPr>
      </w:pPr>
    </w:p>
    <w:p w14:paraId="755126A3" w14:textId="77777777" w:rsidR="003F66C1" w:rsidRPr="00214ADD" w:rsidRDefault="003F66C1" w:rsidP="00007E40">
      <w:pPr>
        <w:keepNext/>
        <w:keepLines/>
        <w:spacing w:after="0" w:line="300" w:lineRule="atLeast"/>
        <w:jc w:val="both"/>
        <w:rPr>
          <w:rFonts w:eastAsia="Times New Roman"/>
        </w:rPr>
      </w:pPr>
    </w:p>
    <w:p w14:paraId="45444156" w14:textId="77777777" w:rsidR="003F66C1" w:rsidRPr="00214ADD" w:rsidRDefault="003F66C1" w:rsidP="00007E40">
      <w:pPr>
        <w:keepNext/>
        <w:keepLines/>
        <w:tabs>
          <w:tab w:val="left" w:pos="363"/>
        </w:tabs>
        <w:spacing w:after="0" w:line="300" w:lineRule="atLeast"/>
        <w:ind w:left="4"/>
        <w:jc w:val="both"/>
        <w:rPr>
          <w:rFonts w:eastAsia="Times New Roman"/>
        </w:rPr>
      </w:pPr>
      <w:r w:rsidRPr="00214ADD">
        <w:rPr>
          <w:rFonts w:eastAsia="Times New Roman"/>
        </w:rPr>
        <w:t>Łódź, dnia ………………………</w:t>
      </w:r>
    </w:p>
    <w:p w14:paraId="668B5F79" w14:textId="77777777" w:rsidR="003F66C1" w:rsidRPr="00214ADD" w:rsidRDefault="003F66C1" w:rsidP="00007E40">
      <w:pPr>
        <w:keepNext/>
        <w:keepLines/>
        <w:spacing w:after="0" w:line="300" w:lineRule="atLeast"/>
        <w:jc w:val="both"/>
        <w:rPr>
          <w:rFonts w:eastAsia="Times New Roman"/>
        </w:rPr>
      </w:pPr>
    </w:p>
    <w:p w14:paraId="0BDA9FFE" w14:textId="77777777" w:rsidR="003F66C1" w:rsidRPr="00214ADD" w:rsidRDefault="003F66C1" w:rsidP="00007E40">
      <w:pPr>
        <w:keepNext/>
        <w:keepLines/>
        <w:spacing w:after="0" w:line="300" w:lineRule="atLeast"/>
        <w:jc w:val="both"/>
        <w:rPr>
          <w:rFonts w:eastAsia="Times New Roman"/>
        </w:rPr>
      </w:pPr>
    </w:p>
    <w:p w14:paraId="5D38907D" w14:textId="77777777" w:rsidR="003F66C1" w:rsidRDefault="003F66C1" w:rsidP="00007E40">
      <w:pPr>
        <w:keepNext/>
        <w:keepLines/>
      </w:pPr>
      <w:r>
        <w:br w:type="page"/>
      </w:r>
    </w:p>
    <w:p w14:paraId="5E0BF49C" w14:textId="77777777" w:rsidR="003F66C1" w:rsidRPr="001A14A5" w:rsidRDefault="003F66C1" w:rsidP="00007E40">
      <w:pPr>
        <w:keepNext/>
        <w:keepLines/>
        <w:rPr>
          <w:rFonts w:ascii="Arial" w:hAnsi="Arial"/>
          <w:b/>
          <w:spacing w:val="4"/>
          <w:sz w:val="20"/>
          <w:szCs w:val="20"/>
        </w:rPr>
      </w:pPr>
      <w:r w:rsidRPr="001A14A5">
        <w:rPr>
          <w:rFonts w:ascii="Arial" w:hAnsi="Arial"/>
          <w:b/>
          <w:spacing w:val="4"/>
          <w:sz w:val="20"/>
          <w:szCs w:val="20"/>
        </w:rPr>
        <w:lastRenderedPageBreak/>
        <w:t>Załącznik nr 4</w:t>
      </w:r>
    </w:p>
    <w:p w14:paraId="0BB3DF6A" w14:textId="77777777" w:rsidR="003F66C1" w:rsidRPr="00ED68D2" w:rsidRDefault="003F66C1" w:rsidP="00007E40">
      <w:pPr>
        <w:keepNext/>
        <w:keepLines/>
        <w:rPr>
          <w:rFonts w:cs="Calibri"/>
          <w:b/>
          <w:spacing w:val="4"/>
        </w:rPr>
      </w:pPr>
      <w:r w:rsidRPr="00ED68D2">
        <w:rPr>
          <w:rFonts w:cs="Calibri"/>
          <w:b/>
          <w:spacing w:val="4"/>
        </w:rPr>
        <w:t>ZGODA NA PRZETWARZANIE DANYCH OSOBOWYCH</w:t>
      </w:r>
    </w:p>
    <w:p w14:paraId="0E8E97B7" w14:textId="77777777" w:rsidR="003F66C1" w:rsidRPr="00ED68D2" w:rsidRDefault="003F66C1" w:rsidP="00007E40">
      <w:pPr>
        <w:pStyle w:val="Tekstpodstawowy"/>
        <w:keepNext/>
        <w:keepLines/>
        <w:rPr>
          <w:rFonts w:cs="Calibri"/>
        </w:rPr>
      </w:pPr>
    </w:p>
    <w:p w14:paraId="0F5EEF6C" w14:textId="77777777" w:rsidR="003F66C1" w:rsidRPr="00ED68D2" w:rsidRDefault="003F66C1" w:rsidP="00007E40">
      <w:pPr>
        <w:pStyle w:val="Tekstpodstawowy"/>
        <w:keepNext/>
        <w:keepLines/>
        <w:ind w:left="426" w:right="4"/>
        <w:jc w:val="center"/>
        <w:rPr>
          <w:rFonts w:cs="Calibri"/>
          <w:strike/>
        </w:rPr>
      </w:pPr>
      <w:r w:rsidRPr="00ED68D2">
        <w:rPr>
          <w:rFonts w:cs="Calibri"/>
          <w:b/>
        </w:rPr>
        <w:t xml:space="preserve">OŚWIADCZENIE WYKONAWCY </w:t>
      </w:r>
      <w:r w:rsidRPr="00ED68D2">
        <w:rPr>
          <w:rFonts w:cs="Calibri"/>
          <w:b/>
          <w:strike/>
        </w:rPr>
        <w:t>/ PERSONELU PROJEKTU / OFERENTA / OSOBY UPRAWNIONEJ DO DOSTĘPU W RAMACH SL2014</w:t>
      </w:r>
    </w:p>
    <w:p w14:paraId="4813AE97" w14:textId="77777777" w:rsidR="003F66C1" w:rsidRPr="00ED68D2" w:rsidRDefault="003F66C1" w:rsidP="00007E40">
      <w:pPr>
        <w:pStyle w:val="Tekstpodstawowy"/>
        <w:keepNext/>
        <w:keepLines/>
        <w:ind w:left="426" w:right="4"/>
        <w:jc w:val="center"/>
        <w:rPr>
          <w:rFonts w:cs="Calibri"/>
          <w:b/>
        </w:rPr>
      </w:pPr>
      <w:r w:rsidRPr="00ED68D2">
        <w:rPr>
          <w:rFonts w:cs="Calibri"/>
          <w:b/>
        </w:rPr>
        <w:t>KLAUZULA INFORMACYJNA</w:t>
      </w:r>
    </w:p>
    <w:p w14:paraId="361DC513" w14:textId="77777777" w:rsidR="003F66C1" w:rsidRPr="00ED68D2" w:rsidRDefault="003F66C1" w:rsidP="00007E40">
      <w:pPr>
        <w:keepNext/>
        <w:keepLines/>
        <w:ind w:left="426"/>
        <w:jc w:val="both"/>
        <w:rPr>
          <w:rFonts w:cs="Calibri"/>
        </w:rPr>
      </w:pPr>
      <w:r w:rsidRPr="00ED68D2">
        <w:rPr>
          <w:rFonts w:cs="Calibri"/>
        </w:rPr>
        <w:t>(obowiązek informacyjny realizowany w związku z art. 13 i 14 Rozporządzenia Parlamentu Europejskiego i Rady (UE) 2016/679)</w:t>
      </w:r>
    </w:p>
    <w:p w14:paraId="2F1E4B29" w14:textId="77777777" w:rsidR="003F66C1" w:rsidRPr="00ED68D2" w:rsidRDefault="003F66C1" w:rsidP="00007E40">
      <w:pPr>
        <w:keepNext/>
        <w:keepLines/>
        <w:ind w:left="426"/>
        <w:jc w:val="both"/>
        <w:rPr>
          <w:rFonts w:cs="Calibri"/>
        </w:rPr>
      </w:pPr>
    </w:p>
    <w:p w14:paraId="383634E5" w14:textId="1D87E690" w:rsidR="003F66C1" w:rsidRPr="00ED68D2" w:rsidRDefault="003F66C1" w:rsidP="00007E40">
      <w:pPr>
        <w:keepNext/>
        <w:keepLines/>
        <w:ind w:left="426"/>
        <w:jc w:val="both"/>
        <w:rPr>
          <w:rFonts w:cs="Calibri"/>
        </w:rPr>
      </w:pPr>
      <w:r w:rsidRPr="00ED68D2">
        <w:rPr>
          <w:rFonts w:cs="Calibri"/>
        </w:rPr>
        <w:t>W związku z realizacją Projektu pn. „</w:t>
      </w:r>
      <w:r w:rsidR="00332810">
        <w:rPr>
          <w:rFonts w:cs="Calibri"/>
        </w:rPr>
        <w:t>………………………………</w:t>
      </w:r>
      <w:r w:rsidRPr="00ED68D2">
        <w:rPr>
          <w:rFonts w:cs="Calibri"/>
        </w:rPr>
        <w:t>” przyjmuję do wiadomości co następuję:</w:t>
      </w:r>
    </w:p>
    <w:p w14:paraId="1297F63B" w14:textId="77777777" w:rsidR="003F66C1" w:rsidRPr="00ED68D2" w:rsidRDefault="003F66C1" w:rsidP="00007E40">
      <w:pPr>
        <w:keepNext/>
        <w:keepLines/>
        <w:ind w:left="426"/>
        <w:jc w:val="both"/>
        <w:rPr>
          <w:rFonts w:cs="Calibri"/>
        </w:rPr>
      </w:pPr>
    </w:p>
    <w:p w14:paraId="6ACE0262" w14:textId="77777777" w:rsidR="003F66C1" w:rsidRPr="00ED68D2" w:rsidRDefault="003F66C1" w:rsidP="00007E40">
      <w:pPr>
        <w:keepNext/>
        <w:keepLines/>
        <w:numPr>
          <w:ilvl w:val="0"/>
          <w:numId w:val="43"/>
        </w:numPr>
        <w:ind w:left="426"/>
        <w:jc w:val="both"/>
        <w:rPr>
          <w:rFonts w:cs="Calibri"/>
        </w:rPr>
      </w:pPr>
      <w:r w:rsidRPr="00ED68D2">
        <w:rPr>
          <w:rFonts w:cs="Calibri"/>
        </w:rPr>
        <w:t>Administratorem moich danych osobowych jest odpowiednio:</w:t>
      </w:r>
    </w:p>
    <w:p w14:paraId="7C3E5858" w14:textId="77777777" w:rsidR="003F66C1" w:rsidRPr="00ED68D2" w:rsidRDefault="003F66C1" w:rsidP="00007E40">
      <w:pPr>
        <w:keepNext/>
        <w:keepLines/>
        <w:numPr>
          <w:ilvl w:val="2"/>
          <w:numId w:val="44"/>
        </w:numPr>
        <w:ind w:left="709"/>
        <w:jc w:val="both"/>
        <w:rPr>
          <w:rFonts w:cs="Calibri"/>
        </w:rPr>
      </w:pPr>
      <w:r w:rsidRPr="00ED68D2">
        <w:rPr>
          <w:rFonts w:cs="Calibri"/>
        </w:rPr>
        <w:t>Zarząd Województwa Łódzkiego dla zbioru danych osobowych i kategorii osób, których dane dotyczą, przetwarzanych w ramach Regionalnego Programu Operacyjnego Województwa Łódzkiego na lata 2014-2020,</w:t>
      </w:r>
    </w:p>
    <w:p w14:paraId="7ED013C9" w14:textId="77777777" w:rsidR="003F66C1" w:rsidRPr="00ED68D2" w:rsidRDefault="003F66C1" w:rsidP="00007E40">
      <w:pPr>
        <w:keepNext/>
        <w:keepLines/>
        <w:numPr>
          <w:ilvl w:val="2"/>
          <w:numId w:val="44"/>
        </w:numPr>
        <w:ind w:left="709"/>
        <w:jc w:val="both"/>
        <w:rPr>
          <w:rFonts w:cs="Calibri"/>
        </w:rPr>
      </w:pPr>
      <w:r w:rsidRPr="00ED68D2">
        <w:rPr>
          <w:rFonts w:cs="Calibri"/>
        </w:rPr>
        <w:t>Minister właściwy ds.  rozwoju regionalnego dla zbioru danych osobowych przetwarzanych w „Centralnym systemie teleinformatycznym wspierającym realizację programów operacyjnych”.</w:t>
      </w:r>
    </w:p>
    <w:p w14:paraId="0F9414E9" w14:textId="77777777" w:rsidR="003F66C1" w:rsidRPr="00ED68D2" w:rsidRDefault="003F66C1" w:rsidP="00007E40">
      <w:pPr>
        <w:keepNext/>
        <w:keepLines/>
        <w:numPr>
          <w:ilvl w:val="0"/>
          <w:numId w:val="43"/>
        </w:numPr>
        <w:ind w:left="426"/>
        <w:jc w:val="both"/>
        <w:rPr>
          <w:rFonts w:cs="Calibri"/>
        </w:rPr>
      </w:pPr>
      <w:r w:rsidRPr="00ED68D2">
        <w:rPr>
          <w:rFonts w:cs="Calibri"/>
        </w:rPr>
        <w:t>Mogę skontaktować się z Inspektorem Ochrony Danych wysyłając wiadomość na adres poczty elektronicznej:</w:t>
      </w:r>
    </w:p>
    <w:p w14:paraId="3EF2F11B" w14:textId="77777777" w:rsidR="003F66C1" w:rsidRPr="00ED68D2" w:rsidRDefault="003F66C1" w:rsidP="00007E40">
      <w:pPr>
        <w:keepNext/>
        <w:keepLines/>
        <w:numPr>
          <w:ilvl w:val="2"/>
          <w:numId w:val="45"/>
        </w:numPr>
        <w:ind w:left="851"/>
        <w:jc w:val="both"/>
        <w:rPr>
          <w:rFonts w:cs="Calibri"/>
        </w:rPr>
      </w:pPr>
      <w:r w:rsidRPr="00ED68D2">
        <w:rPr>
          <w:rFonts w:cs="Calibri"/>
        </w:rPr>
        <w:t xml:space="preserve">w zakresie danych osobowych i kategorii osób, których dane dotyczą, przetwarzanych w ramach Regionalnego Programu Operacyjnego Województwa Łódzkiego na lata 2014-2020 - </w:t>
      </w:r>
      <w:hyperlink r:id="rId9" w:history="1">
        <w:r w:rsidRPr="00ED68D2">
          <w:rPr>
            <w:rFonts w:cs="Calibri"/>
          </w:rPr>
          <w:t>iod@lodzkie.pl</w:t>
        </w:r>
      </w:hyperlink>
      <w:r w:rsidRPr="00ED68D2">
        <w:rPr>
          <w:rFonts w:cs="Calibri"/>
        </w:rPr>
        <w:t xml:space="preserve"> </w:t>
      </w:r>
    </w:p>
    <w:p w14:paraId="09187712" w14:textId="77777777" w:rsidR="003F66C1" w:rsidRPr="00ED68D2" w:rsidRDefault="003F66C1" w:rsidP="00007E40">
      <w:pPr>
        <w:keepNext/>
        <w:keepLines/>
        <w:numPr>
          <w:ilvl w:val="2"/>
          <w:numId w:val="45"/>
        </w:numPr>
        <w:ind w:left="851"/>
        <w:jc w:val="both"/>
        <w:rPr>
          <w:rFonts w:cs="Calibri"/>
        </w:rPr>
      </w:pPr>
      <w:r w:rsidRPr="00ED68D2">
        <w:rPr>
          <w:rFonts w:cs="Calibri"/>
        </w:rPr>
        <w:t xml:space="preserve">w zakresie zbioru danych osobowych przetwarzanych w „Centralnym systemie teleinformatycznym wspierającym realizację programów operacyjnych”: iod@miir.gov.pl </w:t>
      </w:r>
    </w:p>
    <w:p w14:paraId="0A9CB45A" w14:textId="77777777" w:rsidR="003F66C1" w:rsidRPr="00ED68D2" w:rsidRDefault="003F66C1" w:rsidP="00007E40">
      <w:pPr>
        <w:keepNext/>
        <w:keepLines/>
        <w:ind w:left="851"/>
        <w:jc w:val="both"/>
        <w:rPr>
          <w:rFonts w:cs="Calibri"/>
        </w:rPr>
      </w:pPr>
      <w:r w:rsidRPr="00ED68D2">
        <w:rPr>
          <w:rFonts w:cs="Calibri"/>
        </w:rPr>
        <w:t>lub adres poczty ……………………………………………….. (gdy ma to zastosowanie - należy podać dane kontaktowe inspektora ochrony danych u Beneficjenta).</w:t>
      </w:r>
    </w:p>
    <w:p w14:paraId="38BF86C2" w14:textId="6CD70CCA" w:rsidR="003F66C1" w:rsidRPr="00ED68D2" w:rsidRDefault="003F66C1" w:rsidP="00007E40">
      <w:pPr>
        <w:keepNext/>
        <w:keepLines/>
        <w:numPr>
          <w:ilvl w:val="0"/>
          <w:numId w:val="43"/>
        </w:numPr>
        <w:ind w:left="426"/>
        <w:jc w:val="both"/>
        <w:rPr>
          <w:rFonts w:cs="Calibri"/>
        </w:rPr>
      </w:pPr>
      <w:r w:rsidRPr="00ED68D2">
        <w:rPr>
          <w:rFonts w:cs="Calibri"/>
        </w:rPr>
        <w:t xml:space="preserve">Moje dane osobowe będą przetwarzane wyłącznie w celu realizacji Projektu </w:t>
      </w:r>
      <w:r w:rsidR="006D3B7C">
        <w:rPr>
          <w:rFonts w:cs="Calibri"/>
          <w:bCs/>
        </w:rPr>
        <w:t>Kreatywni w Centrum</w:t>
      </w:r>
      <w:r w:rsidRPr="00ED68D2">
        <w:rPr>
          <w:rFonts w:cs="Calibri"/>
        </w:rPr>
        <w:t>, w szczególności potwierdzenia kwalifikowalności wydatków, udzielenia wsparcia, monitoringu, ewaluacji, kontroli, audytu i sprawozdawczości oraz działań informacyjno-promocyjnych w ramach Regionalnego Programu Operacyjnego Województwa Łódzkiego na lata 2014-2020.</w:t>
      </w:r>
    </w:p>
    <w:p w14:paraId="26A1A4CF" w14:textId="77777777" w:rsidR="003F66C1" w:rsidRPr="00ED68D2" w:rsidRDefault="003F66C1" w:rsidP="00007E40">
      <w:pPr>
        <w:keepNext/>
        <w:keepLines/>
        <w:numPr>
          <w:ilvl w:val="0"/>
          <w:numId w:val="43"/>
        </w:numPr>
        <w:ind w:left="426"/>
        <w:jc w:val="both"/>
        <w:rPr>
          <w:rFonts w:cs="Calibri"/>
        </w:rPr>
      </w:pPr>
      <w:r w:rsidRPr="00ED68D2">
        <w:rPr>
          <w:rFonts w:cs="Calibri"/>
        </w:rPr>
        <w:lastRenderedPageBreak/>
        <w:t xml:space="preserve">Przetwarzanie moich danych osobowych jest zgodne z prawem i spełnia warunki, o których mowa art. 6 ust. 1 lit. c oraz art. 9 ust. 2 lit. g i h oraz i (litery h i </w:t>
      </w:r>
      <w:proofErr w:type="spellStart"/>
      <w:r w:rsidRPr="00ED68D2">
        <w:rPr>
          <w:rFonts w:cs="Calibri"/>
        </w:rPr>
        <w:t>i</w:t>
      </w:r>
      <w:proofErr w:type="spellEnd"/>
      <w:r w:rsidRPr="00ED68D2">
        <w:rPr>
          <w:rFonts w:cs="Calibri"/>
        </w:rPr>
        <w:t xml:space="preserve"> dotyczą projektów realizowanych w obszarze zdrowia) Rozporządzenia Parlamentu Europejskiego i Rady (UE) 2016/679 - dane osobowe są niezbędne dla realizacji Regionalnego Programu Operacyjnego Województwa Łódzkiego na lata 2014-2020 na podstawie: </w:t>
      </w:r>
    </w:p>
    <w:p w14:paraId="223C54FF" w14:textId="77777777" w:rsidR="003F66C1" w:rsidRPr="00ED68D2" w:rsidRDefault="003F66C1" w:rsidP="00007E40">
      <w:pPr>
        <w:keepNext/>
        <w:keepLines/>
        <w:numPr>
          <w:ilvl w:val="0"/>
          <w:numId w:val="46"/>
        </w:numPr>
        <w:tabs>
          <w:tab w:val="left" w:pos="426"/>
        </w:tabs>
        <w:ind w:left="426"/>
        <w:jc w:val="both"/>
        <w:rPr>
          <w:rFonts w:cs="Calibri"/>
        </w:rPr>
      </w:pPr>
      <w:r w:rsidRPr="00ED68D2">
        <w:rPr>
          <w:rFonts w:cs="Calibri"/>
        </w:rPr>
        <w:t>w odniesieniu do zbioru danych osobowych i kategorii osób, których dane dotyczą, przetwarzanych w ramach w ramach Regionalnego Programu Operacyjnego Województwa Łódzkiego na lata 2014-2020:</w:t>
      </w:r>
    </w:p>
    <w:p w14:paraId="7F956C29" w14:textId="77777777" w:rsidR="003F66C1" w:rsidRPr="00ED68D2" w:rsidRDefault="003F66C1" w:rsidP="00007E40">
      <w:pPr>
        <w:keepNext/>
        <w:keepLines/>
        <w:numPr>
          <w:ilvl w:val="1"/>
          <w:numId w:val="47"/>
        </w:numPr>
        <w:tabs>
          <w:tab w:val="left" w:pos="426"/>
        </w:tabs>
        <w:ind w:left="426"/>
        <w:jc w:val="both"/>
        <w:rPr>
          <w:rFonts w:cs="Calibri"/>
        </w:rPr>
      </w:pPr>
      <w:r w:rsidRPr="00ED68D2">
        <w:rPr>
          <w:rFonts w:cs="Calibri"/>
        </w:rPr>
        <w:t xml:space="preserve">rozporządzenia Parlamentu Europejskiego i Rady (UE) nr 1303/2013 z dnia </w:t>
      </w:r>
      <w:r w:rsidRPr="00ED68D2">
        <w:rPr>
          <w:rFonts w:cs="Calibri"/>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22636392" w14:textId="77777777" w:rsidR="003F66C1" w:rsidRPr="00ED68D2" w:rsidRDefault="003F66C1" w:rsidP="00007E40">
      <w:pPr>
        <w:keepNext/>
        <w:keepLines/>
        <w:numPr>
          <w:ilvl w:val="1"/>
          <w:numId w:val="47"/>
        </w:numPr>
        <w:tabs>
          <w:tab w:val="left" w:pos="426"/>
        </w:tabs>
        <w:ind w:left="426"/>
        <w:jc w:val="both"/>
        <w:rPr>
          <w:rFonts w:cs="Calibri"/>
        </w:rPr>
      </w:pPr>
      <w:r w:rsidRPr="00ED68D2">
        <w:rPr>
          <w:rFonts w:cs="Calibri"/>
        </w:rPr>
        <w:t xml:space="preserve">rozporządzenia Parlamentu Europejskiego i Rady (UE) nr 1304/2013 z dnia </w:t>
      </w:r>
      <w:r w:rsidRPr="00ED68D2">
        <w:rPr>
          <w:rFonts w:cs="Calibri"/>
        </w:rPr>
        <w:br/>
        <w:t>17 grudnia 2013 r. w sprawie Europejskiego Funduszu Społecznego i uchylającego rozporządzenie Rady (WE) nr 1081/2006,</w:t>
      </w:r>
    </w:p>
    <w:p w14:paraId="59EFA97C" w14:textId="77777777" w:rsidR="003F66C1" w:rsidRPr="00ED68D2" w:rsidRDefault="003F66C1" w:rsidP="00007E40">
      <w:pPr>
        <w:keepNext/>
        <w:keepLines/>
        <w:numPr>
          <w:ilvl w:val="1"/>
          <w:numId w:val="47"/>
        </w:numPr>
        <w:tabs>
          <w:tab w:val="left" w:pos="426"/>
        </w:tabs>
        <w:ind w:left="426"/>
        <w:jc w:val="both"/>
        <w:rPr>
          <w:rFonts w:cs="Calibri"/>
        </w:rPr>
      </w:pPr>
      <w:r w:rsidRPr="00ED68D2">
        <w:rPr>
          <w:rFonts w:cs="Calibri"/>
        </w:rPr>
        <w:t>ustawy z dnia 11 lipca 2014 r. o zasadach realizacji programów w zakresie polityki spójności finansowanych w perspektywie finansowej 2014–2020;</w:t>
      </w:r>
    </w:p>
    <w:p w14:paraId="5A45E4E5" w14:textId="77777777" w:rsidR="003F66C1" w:rsidRPr="00ED68D2" w:rsidRDefault="003F66C1" w:rsidP="00007E40">
      <w:pPr>
        <w:keepNext/>
        <w:keepLines/>
        <w:numPr>
          <w:ilvl w:val="0"/>
          <w:numId w:val="46"/>
        </w:numPr>
        <w:tabs>
          <w:tab w:val="left" w:pos="426"/>
          <w:tab w:val="num" w:pos="680"/>
        </w:tabs>
        <w:ind w:left="426"/>
        <w:jc w:val="both"/>
        <w:rPr>
          <w:rFonts w:cs="Calibri"/>
        </w:rPr>
      </w:pPr>
      <w:r w:rsidRPr="00ED68D2">
        <w:rPr>
          <w:rFonts w:cs="Calibri"/>
        </w:rPr>
        <w:t xml:space="preserve">w odniesieniu do zbioru danych osobowych przetwarzanych w „Centralnym systemie teleinformatycznym wspierającym realizację programów operacyjnych”: </w:t>
      </w:r>
    </w:p>
    <w:p w14:paraId="466AFFC8" w14:textId="77777777" w:rsidR="003F66C1" w:rsidRPr="00ED68D2" w:rsidRDefault="003F66C1" w:rsidP="00007E40">
      <w:pPr>
        <w:keepNext/>
        <w:keepLines/>
        <w:numPr>
          <w:ilvl w:val="1"/>
          <w:numId w:val="48"/>
        </w:numPr>
        <w:tabs>
          <w:tab w:val="left" w:pos="426"/>
        </w:tabs>
        <w:ind w:left="426"/>
        <w:jc w:val="both"/>
        <w:rPr>
          <w:rFonts w:cs="Calibri"/>
        </w:rPr>
      </w:pPr>
      <w:r w:rsidRPr="00ED68D2">
        <w:rPr>
          <w:rFonts w:cs="Calibri"/>
        </w:rPr>
        <w:t xml:space="preserve">rozporządzenia Parlamentu Europejskiego i Rady (UE) nr 1303/2013 z dnia </w:t>
      </w:r>
      <w:r w:rsidRPr="00ED68D2">
        <w:rPr>
          <w:rFonts w:cs="Calibri"/>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11E3664A" w14:textId="77777777" w:rsidR="003F66C1" w:rsidRPr="00ED68D2" w:rsidRDefault="003F66C1" w:rsidP="00007E40">
      <w:pPr>
        <w:keepNext/>
        <w:keepLines/>
        <w:numPr>
          <w:ilvl w:val="1"/>
          <w:numId w:val="48"/>
        </w:numPr>
        <w:tabs>
          <w:tab w:val="left" w:pos="426"/>
        </w:tabs>
        <w:ind w:left="426"/>
        <w:jc w:val="both"/>
        <w:rPr>
          <w:rFonts w:cs="Calibri"/>
        </w:rPr>
      </w:pPr>
      <w:r w:rsidRPr="00ED68D2">
        <w:rPr>
          <w:rFonts w:cs="Calibri"/>
        </w:rPr>
        <w:t xml:space="preserve">rozporządzenia Parlamentu Europejskiego i Rady (UE) nr 1304/2013 z dnia </w:t>
      </w:r>
      <w:r w:rsidRPr="00ED68D2">
        <w:rPr>
          <w:rFonts w:cs="Calibri"/>
        </w:rPr>
        <w:br/>
        <w:t>17 grudnia 2013 r. w sprawie Europejskiego Funduszu Społecznego i uchylającego rozporządzenie Rady (WE) nr 1081/2006,</w:t>
      </w:r>
    </w:p>
    <w:p w14:paraId="5BD7D50F" w14:textId="77777777" w:rsidR="003F66C1" w:rsidRPr="00ED68D2" w:rsidRDefault="003F66C1" w:rsidP="00007E40">
      <w:pPr>
        <w:keepNext/>
        <w:keepLines/>
        <w:numPr>
          <w:ilvl w:val="1"/>
          <w:numId w:val="48"/>
        </w:numPr>
        <w:tabs>
          <w:tab w:val="left" w:pos="426"/>
        </w:tabs>
        <w:ind w:left="426"/>
        <w:jc w:val="both"/>
        <w:rPr>
          <w:rFonts w:cs="Calibri"/>
        </w:rPr>
      </w:pPr>
      <w:r w:rsidRPr="00ED68D2">
        <w:rPr>
          <w:rFonts w:cs="Calibri"/>
        </w:rPr>
        <w:t>ustawy z dnia 11 lipca 2014 r. o zasadach realizacji programów w zakresie polityki spójności finansowanych w perspektywie finansowej 2014–2020,</w:t>
      </w:r>
    </w:p>
    <w:p w14:paraId="021598CA" w14:textId="77777777" w:rsidR="003F66C1" w:rsidRPr="00ED68D2" w:rsidRDefault="003F66C1" w:rsidP="00007E40">
      <w:pPr>
        <w:keepNext/>
        <w:keepLines/>
        <w:numPr>
          <w:ilvl w:val="1"/>
          <w:numId w:val="48"/>
        </w:numPr>
        <w:tabs>
          <w:tab w:val="left" w:pos="426"/>
        </w:tabs>
        <w:ind w:left="426"/>
        <w:jc w:val="both"/>
        <w:rPr>
          <w:rFonts w:cs="Calibri"/>
        </w:rPr>
      </w:pPr>
      <w:r w:rsidRPr="00ED68D2">
        <w:rPr>
          <w:rFonts w:cs="Calibri"/>
        </w:rPr>
        <w:lastRenderedPageBreak/>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14:paraId="119325EC" w14:textId="77777777" w:rsidR="003F66C1" w:rsidRPr="00ED68D2" w:rsidRDefault="003F66C1" w:rsidP="00007E40">
      <w:pPr>
        <w:keepNext/>
        <w:keepLines/>
        <w:numPr>
          <w:ilvl w:val="0"/>
          <w:numId w:val="43"/>
        </w:numPr>
        <w:ind w:left="426"/>
        <w:jc w:val="both"/>
        <w:rPr>
          <w:rFonts w:cs="Calibri"/>
        </w:rPr>
      </w:pPr>
      <w:r w:rsidRPr="00ED68D2">
        <w:rPr>
          <w:rFonts w:cs="Calibri"/>
        </w:rPr>
        <w:t>Odbiorcą moich danych jest:</w:t>
      </w:r>
    </w:p>
    <w:p w14:paraId="55228C7A" w14:textId="77777777" w:rsidR="003F66C1" w:rsidRPr="00ED68D2" w:rsidRDefault="003F66C1" w:rsidP="00007E40">
      <w:pPr>
        <w:keepNext/>
        <w:keepLines/>
        <w:numPr>
          <w:ilvl w:val="2"/>
          <w:numId w:val="49"/>
        </w:numPr>
        <w:ind w:left="426"/>
        <w:jc w:val="both"/>
        <w:rPr>
          <w:rFonts w:cs="Calibri"/>
        </w:rPr>
      </w:pPr>
      <w:r w:rsidRPr="00ED68D2">
        <w:rPr>
          <w:rFonts w:cs="Calibri"/>
        </w:rPr>
        <w:t>Minister właściwy ds. rozwoju regionalnego,  ul. Wspólna 2/4, 00-926 Warszawa,</w:t>
      </w:r>
    </w:p>
    <w:p w14:paraId="29740893" w14:textId="77777777" w:rsidR="003F66C1" w:rsidRPr="00ED68D2" w:rsidRDefault="003F66C1" w:rsidP="00007E40">
      <w:pPr>
        <w:keepNext/>
        <w:keepLines/>
        <w:numPr>
          <w:ilvl w:val="2"/>
          <w:numId w:val="49"/>
        </w:numPr>
        <w:ind w:left="426"/>
        <w:jc w:val="both"/>
        <w:rPr>
          <w:rFonts w:cs="Calibri"/>
        </w:rPr>
      </w:pPr>
      <w:r w:rsidRPr="00ED68D2">
        <w:rPr>
          <w:rFonts w:cs="Calibri"/>
        </w:rPr>
        <w:t>Instytucja Zarządzająca - Zarząd Województwa Łódzkiego, Al. Piłsudskiego 8, 90-051 Łódź,</w:t>
      </w:r>
    </w:p>
    <w:p w14:paraId="6379CA97" w14:textId="77777777" w:rsidR="003F66C1" w:rsidRPr="00ED68D2" w:rsidRDefault="003F66C1" w:rsidP="00007E40">
      <w:pPr>
        <w:keepNext/>
        <w:keepLines/>
        <w:numPr>
          <w:ilvl w:val="2"/>
          <w:numId w:val="49"/>
        </w:numPr>
        <w:ind w:left="426"/>
        <w:jc w:val="both"/>
        <w:rPr>
          <w:rFonts w:cs="Calibri"/>
          <w:b/>
          <w:bCs/>
        </w:rPr>
      </w:pPr>
      <w:r w:rsidRPr="00ED68D2">
        <w:rPr>
          <w:rFonts w:cs="Calibri"/>
        </w:rPr>
        <w:t>Beneficjent realizujący Projekt - Miasto Łódź/Centrum Kształcenia Zawodowego i Ustawicznego,</w:t>
      </w:r>
    </w:p>
    <w:p w14:paraId="525DDEDE" w14:textId="33CEA86F" w:rsidR="003F66C1" w:rsidRPr="00ED68D2" w:rsidRDefault="003F66C1" w:rsidP="00007E40">
      <w:pPr>
        <w:keepNext/>
        <w:keepLines/>
        <w:numPr>
          <w:ilvl w:val="2"/>
          <w:numId w:val="49"/>
        </w:numPr>
        <w:ind w:left="426"/>
        <w:jc w:val="both"/>
        <w:rPr>
          <w:rFonts w:cs="Calibri"/>
          <w:b/>
          <w:bCs/>
        </w:rPr>
      </w:pPr>
      <w:r w:rsidRPr="00ED68D2">
        <w:rPr>
          <w:rFonts w:cs="Calibri"/>
        </w:rPr>
        <w:t>podmioty, które na zlecenie Beneficjenta uczestniczą w realizacji Projektu „</w:t>
      </w:r>
      <w:r w:rsidR="006D3B7C">
        <w:rPr>
          <w:rFonts w:cs="Calibri"/>
          <w:bCs/>
        </w:rPr>
        <w:t>Kreatywni w Centrum</w:t>
      </w:r>
      <w:r w:rsidRPr="00ED68D2">
        <w:rPr>
          <w:rFonts w:eastAsia="Arial Narrow" w:cs="Calibri"/>
        </w:rPr>
        <w:t>”</w:t>
      </w:r>
      <w:r w:rsidRPr="00ED68D2">
        <w:rPr>
          <w:rFonts w:cs="Calibri"/>
        </w:rPr>
        <w:t xml:space="preserve"> - …………………………………………………………………………………… (nazwa i adres ww. podmiotów). </w:t>
      </w:r>
    </w:p>
    <w:p w14:paraId="763BC695" w14:textId="77777777" w:rsidR="003F66C1" w:rsidRPr="00ED68D2" w:rsidRDefault="003F66C1" w:rsidP="00007E40">
      <w:pPr>
        <w:keepNext/>
        <w:keepLines/>
        <w:ind w:left="426"/>
        <w:jc w:val="both"/>
        <w:rPr>
          <w:rFonts w:cs="Calibri"/>
        </w:rPr>
      </w:pPr>
      <w:r w:rsidRPr="00ED68D2">
        <w:rPr>
          <w:rFonts w:cs="Calibri"/>
        </w:rPr>
        <w:t>Moje dane osobowe mogą zostać przekazane podmiotom realizującym badania ewaluacyjne na zlecenie Administratora, Instytucji Zarządzającej, lub Beneficjenta. Moje dane osobowe mogą zostać również powierzone specjalistycznym firmom, realizującym na zlecenie Administratora, Instytucji Zarządzającej, oraz Beneficjenta kontrole i audyt w ramach Regionalnego Programu Operacyjnego Województwa Łódzkiego na lata 2014-2020.</w:t>
      </w:r>
    </w:p>
    <w:p w14:paraId="6E3E3D75" w14:textId="77777777" w:rsidR="003F66C1" w:rsidRPr="00ED68D2" w:rsidRDefault="003F66C1" w:rsidP="00007E40">
      <w:pPr>
        <w:keepNext/>
        <w:keepLines/>
        <w:numPr>
          <w:ilvl w:val="0"/>
          <w:numId w:val="43"/>
        </w:numPr>
        <w:ind w:left="426"/>
        <w:jc w:val="both"/>
        <w:rPr>
          <w:rFonts w:cs="Calibri"/>
        </w:rPr>
      </w:pPr>
      <w:r w:rsidRPr="00ED68D2">
        <w:rPr>
          <w:rFonts w:cs="Calibri"/>
        </w:rPr>
        <w:t>Moje dane osobowe nie będą przekazywane do państwa trzeciego lub organizacji międzynarodowej.</w:t>
      </w:r>
    </w:p>
    <w:p w14:paraId="64C8B11B" w14:textId="77777777" w:rsidR="003F66C1" w:rsidRPr="00ED68D2" w:rsidRDefault="003F66C1" w:rsidP="00007E40">
      <w:pPr>
        <w:keepNext/>
        <w:keepLines/>
        <w:numPr>
          <w:ilvl w:val="0"/>
          <w:numId w:val="43"/>
        </w:numPr>
        <w:ind w:left="426"/>
        <w:jc w:val="both"/>
        <w:rPr>
          <w:rFonts w:cs="Calibri"/>
        </w:rPr>
      </w:pPr>
      <w:r w:rsidRPr="00ED68D2">
        <w:rPr>
          <w:rFonts w:cs="Calibri"/>
        </w:rPr>
        <w:t>Moje dane osobowe będą przechowywane do czasu rozliczenia Regionalnego Programu Operacyjnego Województwa Łódzkiego na lata 2014 -2020 oraz zakończenia archiwizowania dokumentacji.</w:t>
      </w:r>
    </w:p>
    <w:p w14:paraId="023F3F8A" w14:textId="77777777" w:rsidR="003F66C1" w:rsidRPr="00ED68D2" w:rsidRDefault="003F66C1" w:rsidP="00007E40">
      <w:pPr>
        <w:keepNext/>
        <w:keepLines/>
        <w:numPr>
          <w:ilvl w:val="0"/>
          <w:numId w:val="43"/>
        </w:numPr>
        <w:ind w:left="426"/>
        <w:jc w:val="both"/>
        <w:rPr>
          <w:rFonts w:cs="Calibri"/>
        </w:rPr>
      </w:pPr>
      <w:r w:rsidRPr="00ED68D2">
        <w:rPr>
          <w:rFonts w:cs="Calibri"/>
        </w:rPr>
        <w:t>Mam prawo dostępu do treści swoich danych i ich sprostowania, usunięcia lub ograniczenia przetwarzania na zasadach określonych w art. 17 i 18 RODO.</w:t>
      </w:r>
    </w:p>
    <w:p w14:paraId="4F7545BB" w14:textId="77777777" w:rsidR="003F66C1" w:rsidRPr="00ED68D2" w:rsidRDefault="003F66C1" w:rsidP="00007E40">
      <w:pPr>
        <w:keepNext/>
        <w:keepLines/>
        <w:numPr>
          <w:ilvl w:val="0"/>
          <w:numId w:val="43"/>
        </w:numPr>
        <w:ind w:left="426"/>
        <w:jc w:val="both"/>
        <w:rPr>
          <w:rFonts w:cs="Calibri"/>
        </w:rPr>
      </w:pPr>
      <w:r w:rsidRPr="00ED68D2">
        <w:rPr>
          <w:rFonts w:cs="Calibri"/>
        </w:rPr>
        <w:t>Mam prawo do wniesienia skargi do organu nadzorczego, którym jest  Prezes Urzędu Ochrony Danych Osobowych.</w:t>
      </w:r>
    </w:p>
    <w:p w14:paraId="61010468" w14:textId="77777777" w:rsidR="003F66C1" w:rsidRPr="00ED68D2" w:rsidRDefault="003F66C1" w:rsidP="00007E40">
      <w:pPr>
        <w:keepNext/>
        <w:keepLines/>
        <w:numPr>
          <w:ilvl w:val="0"/>
          <w:numId w:val="43"/>
        </w:numPr>
        <w:ind w:left="426"/>
        <w:jc w:val="both"/>
        <w:rPr>
          <w:rFonts w:cs="Calibri"/>
        </w:rPr>
      </w:pPr>
      <w:r w:rsidRPr="00ED68D2">
        <w:rPr>
          <w:rFonts w:cs="Calibri"/>
        </w:rPr>
        <w:t>Podanie danych jest warunkiem koniecznym otrzymania wsparcia, konsekwencją odmowy podania danych jest brak możliwości skorzystania ze wsparcia w ramach Projektu.</w:t>
      </w:r>
    </w:p>
    <w:p w14:paraId="7F12E2B8" w14:textId="77777777" w:rsidR="003F66C1" w:rsidRPr="00ED68D2" w:rsidRDefault="003F66C1" w:rsidP="00007E40">
      <w:pPr>
        <w:keepNext/>
        <w:keepLines/>
        <w:numPr>
          <w:ilvl w:val="0"/>
          <w:numId w:val="43"/>
        </w:numPr>
        <w:ind w:left="426"/>
        <w:jc w:val="both"/>
        <w:rPr>
          <w:rFonts w:cs="Calibri"/>
        </w:rPr>
      </w:pPr>
      <w:r w:rsidRPr="00ED68D2">
        <w:rPr>
          <w:rFonts w:cs="Calibri"/>
        </w:rPr>
        <w:t>Moje dane osobowe nie będą poddawane zautomatyzowanemu podejmowaniu decyzji oraz profilowania.</w:t>
      </w:r>
    </w:p>
    <w:p w14:paraId="12909DFD" w14:textId="77777777" w:rsidR="003F66C1" w:rsidRPr="00ED68D2" w:rsidRDefault="003F66C1" w:rsidP="00007E40">
      <w:pPr>
        <w:keepNext/>
        <w:keepLines/>
        <w:numPr>
          <w:ilvl w:val="0"/>
          <w:numId w:val="43"/>
        </w:numPr>
        <w:spacing w:before="120" w:after="0" w:line="240" w:lineRule="auto"/>
        <w:ind w:left="426"/>
        <w:jc w:val="both"/>
        <w:rPr>
          <w:rFonts w:cs="Calibri"/>
        </w:rPr>
      </w:pPr>
      <w:r w:rsidRPr="00ED68D2">
        <w:rPr>
          <w:rFonts w:cs="Calibri"/>
        </w:rPr>
        <w:t>Oświadczam, iż podane przeze mnie dane osobowe są prawdziwe i aktualne.</w:t>
      </w:r>
    </w:p>
    <w:p w14:paraId="5109B12D" w14:textId="77777777" w:rsidR="003F66C1" w:rsidRPr="00ED68D2" w:rsidRDefault="003F66C1" w:rsidP="00007E40">
      <w:pPr>
        <w:keepNext/>
        <w:keepLines/>
        <w:ind w:left="426"/>
        <w:jc w:val="both"/>
        <w:rPr>
          <w:rFonts w:cs="Calibri"/>
        </w:rPr>
      </w:pPr>
    </w:p>
    <w:p w14:paraId="7BDEE303" w14:textId="77777777" w:rsidR="003F66C1" w:rsidRPr="00ED68D2" w:rsidRDefault="003F66C1" w:rsidP="00007E40">
      <w:pPr>
        <w:keepNext/>
        <w:keepLines/>
        <w:ind w:left="426"/>
        <w:jc w:val="both"/>
        <w:rPr>
          <w:rFonts w:cs="Calibri"/>
        </w:rPr>
      </w:pPr>
    </w:p>
    <w:tbl>
      <w:tblPr>
        <w:tblW w:w="9212" w:type="dxa"/>
        <w:tblInd w:w="2" w:type="dxa"/>
        <w:tblLayout w:type="fixed"/>
        <w:tblLook w:val="00A0" w:firstRow="1" w:lastRow="0" w:firstColumn="1" w:lastColumn="0" w:noHBand="0" w:noVBand="0"/>
      </w:tblPr>
      <w:tblGrid>
        <w:gridCol w:w="4248"/>
        <w:gridCol w:w="4964"/>
      </w:tblGrid>
      <w:tr w:rsidR="003F66C1" w:rsidRPr="00ED68D2" w14:paraId="2B82FF88" w14:textId="77777777" w:rsidTr="00332810">
        <w:tc>
          <w:tcPr>
            <w:tcW w:w="4248" w:type="dxa"/>
          </w:tcPr>
          <w:p w14:paraId="30B7D7DC" w14:textId="77777777" w:rsidR="003F66C1" w:rsidRPr="00ED68D2" w:rsidRDefault="003F66C1" w:rsidP="00007E40">
            <w:pPr>
              <w:keepNext/>
              <w:keepLines/>
              <w:ind w:left="426"/>
              <w:jc w:val="both"/>
              <w:rPr>
                <w:rFonts w:cs="Calibri"/>
              </w:rPr>
            </w:pPr>
            <w:r w:rsidRPr="00ED68D2">
              <w:rPr>
                <w:rFonts w:cs="Calibri"/>
              </w:rPr>
              <w:lastRenderedPageBreak/>
              <w:t>…..………………………………………</w:t>
            </w:r>
          </w:p>
        </w:tc>
        <w:tc>
          <w:tcPr>
            <w:tcW w:w="4964" w:type="dxa"/>
          </w:tcPr>
          <w:p w14:paraId="17E0F0CF" w14:textId="77777777" w:rsidR="003F66C1" w:rsidRPr="00ED68D2" w:rsidRDefault="003F66C1" w:rsidP="00007E40">
            <w:pPr>
              <w:keepNext/>
              <w:keepLines/>
              <w:ind w:left="426"/>
              <w:jc w:val="both"/>
              <w:rPr>
                <w:rFonts w:cs="Calibri"/>
                <w:i/>
                <w:iCs/>
              </w:rPr>
            </w:pPr>
            <w:r w:rsidRPr="00ED68D2">
              <w:rPr>
                <w:rFonts w:cs="Calibri"/>
              </w:rPr>
              <w:t>……………………………………………</w:t>
            </w:r>
          </w:p>
        </w:tc>
      </w:tr>
      <w:tr w:rsidR="003F66C1" w:rsidRPr="00ED68D2" w14:paraId="46057CD3" w14:textId="77777777" w:rsidTr="00332810">
        <w:tc>
          <w:tcPr>
            <w:tcW w:w="4248" w:type="dxa"/>
          </w:tcPr>
          <w:p w14:paraId="5B91BF13" w14:textId="77777777" w:rsidR="003F66C1" w:rsidRPr="00ED68D2" w:rsidRDefault="003F66C1" w:rsidP="00007E40">
            <w:pPr>
              <w:keepNext/>
              <w:keepLines/>
              <w:ind w:left="426"/>
              <w:jc w:val="both"/>
              <w:rPr>
                <w:rFonts w:cs="Calibri"/>
                <w:i/>
                <w:iCs/>
              </w:rPr>
            </w:pPr>
            <w:r w:rsidRPr="00ED68D2">
              <w:rPr>
                <w:rFonts w:cs="Calibri"/>
                <w:i/>
                <w:iCs/>
              </w:rPr>
              <w:t>MIEJSCOWOŚĆ I DATA</w:t>
            </w:r>
          </w:p>
        </w:tc>
        <w:tc>
          <w:tcPr>
            <w:tcW w:w="4964" w:type="dxa"/>
          </w:tcPr>
          <w:p w14:paraId="015C1E5D" w14:textId="77777777" w:rsidR="003F66C1" w:rsidRPr="00ED68D2" w:rsidRDefault="003F66C1" w:rsidP="00007E40">
            <w:pPr>
              <w:keepNext/>
              <w:keepLines/>
              <w:ind w:left="426"/>
              <w:jc w:val="both"/>
              <w:rPr>
                <w:rFonts w:cs="Calibri"/>
              </w:rPr>
            </w:pPr>
            <w:r w:rsidRPr="00ED68D2">
              <w:rPr>
                <w:rFonts w:cs="Calibri"/>
                <w:i/>
                <w:iCs/>
              </w:rPr>
              <w:t>CZYTELNY PODPIS SKŁĄDAJĄCEGO OŚWIADCZENIE</w:t>
            </w:r>
          </w:p>
        </w:tc>
      </w:tr>
    </w:tbl>
    <w:p w14:paraId="5B92767B" w14:textId="77777777" w:rsidR="003F66C1" w:rsidRDefault="003F66C1" w:rsidP="00007E40">
      <w:pPr>
        <w:keepNext/>
        <w:keepLines/>
        <w:spacing w:after="60"/>
        <w:jc w:val="both"/>
        <w:rPr>
          <w:rFonts w:cs="Calibri"/>
        </w:rPr>
      </w:pPr>
    </w:p>
    <w:p w14:paraId="1CD82B19" w14:textId="77777777" w:rsidR="003F66C1" w:rsidRPr="00DD5331" w:rsidRDefault="003F66C1" w:rsidP="00007E40">
      <w:pPr>
        <w:keepNext/>
        <w:keepLines/>
        <w:spacing w:after="60"/>
        <w:jc w:val="both"/>
        <w:rPr>
          <w:rFonts w:ascii="Arial" w:hAnsi="Arial"/>
          <w:sz w:val="20"/>
          <w:szCs w:val="20"/>
        </w:rPr>
      </w:pPr>
    </w:p>
    <w:p w14:paraId="3423FB39" w14:textId="77777777" w:rsidR="00614E6C" w:rsidRPr="003F66C1" w:rsidRDefault="00614E6C" w:rsidP="00007E40">
      <w:pPr>
        <w:keepNext/>
        <w:keepLines/>
        <w:tabs>
          <w:tab w:val="left" w:pos="7125"/>
        </w:tabs>
        <w:spacing w:after="0" w:line="240" w:lineRule="auto"/>
        <w:rPr>
          <w:rFonts w:cstheme="minorHAnsi"/>
          <w:sz w:val="24"/>
          <w:szCs w:val="24"/>
        </w:rPr>
      </w:pPr>
    </w:p>
    <w:sectPr w:rsidR="00614E6C" w:rsidRPr="003F66C1" w:rsidSect="00D2413D">
      <w:headerReference w:type="default" r:id="rId10"/>
      <w:footerReference w:type="default" r:id="rId11"/>
      <w:pgSz w:w="11906" w:h="16838" w:code="9"/>
      <w:pgMar w:top="992"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087CB" w14:textId="77777777" w:rsidR="00421E0B" w:rsidRDefault="00421E0B" w:rsidP="00614E6C">
      <w:pPr>
        <w:spacing w:after="0" w:line="240" w:lineRule="auto"/>
      </w:pPr>
      <w:r>
        <w:separator/>
      </w:r>
    </w:p>
  </w:endnote>
  <w:endnote w:type="continuationSeparator" w:id="0">
    <w:p w14:paraId="527E2019" w14:textId="77777777" w:rsidR="00421E0B" w:rsidRDefault="00421E0B" w:rsidP="00614E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ArialMT">
    <w:altName w:val="Arial"/>
    <w:charset w:val="EE"/>
    <w:family w:val="swiss"/>
    <w:pitch w:val="default"/>
  </w:font>
  <w:font w:name="Arial Narrow">
    <w:panose1 w:val="020B0606020202030204"/>
    <w:charset w:val="EE"/>
    <w:family w:val="swiss"/>
    <w:pitch w:val="variable"/>
    <w:sig w:usb0="00000287" w:usb1="00000800" w:usb2="00000000" w:usb3="00000000" w:csb0="0000009F" w:csb1="00000000"/>
  </w:font>
  <w:font w:name="DejaVu Sans">
    <w:altName w:val="Verdana"/>
    <w:charset w:val="EE"/>
    <w:family w:val="swiss"/>
    <w:pitch w:val="variable"/>
    <w:sig w:usb0="E7002EFF" w:usb1="D200FDFF" w:usb2="0A24602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8086178"/>
      <w:docPartObj>
        <w:docPartGallery w:val="Page Numbers (Bottom of Page)"/>
        <w:docPartUnique/>
      </w:docPartObj>
    </w:sdtPr>
    <w:sdtEndPr/>
    <w:sdtContent>
      <w:p w14:paraId="765CC1CD" w14:textId="77777777" w:rsidR="00332810" w:rsidRDefault="00332810">
        <w:pPr>
          <w:pStyle w:val="Stopka"/>
          <w:jc w:val="right"/>
        </w:pPr>
        <w:r>
          <w:fldChar w:fldCharType="begin"/>
        </w:r>
        <w:r>
          <w:instrText>PAGE   \* MERGEFORMAT</w:instrText>
        </w:r>
        <w:r>
          <w:fldChar w:fldCharType="separate"/>
        </w:r>
        <w:r>
          <w:rPr>
            <w:noProof/>
          </w:rPr>
          <w:t>2</w:t>
        </w:r>
        <w:r>
          <w:fldChar w:fldCharType="end"/>
        </w:r>
      </w:p>
    </w:sdtContent>
  </w:sdt>
  <w:p w14:paraId="5F83BBF9" w14:textId="77777777" w:rsidR="00332810" w:rsidRDefault="00332810" w:rsidP="00034384">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B2057" w14:textId="77777777" w:rsidR="00421E0B" w:rsidRDefault="00421E0B" w:rsidP="00614E6C">
      <w:pPr>
        <w:spacing w:after="0" w:line="240" w:lineRule="auto"/>
      </w:pPr>
      <w:r>
        <w:separator/>
      </w:r>
    </w:p>
  </w:footnote>
  <w:footnote w:type="continuationSeparator" w:id="0">
    <w:p w14:paraId="2A81CCE3" w14:textId="77777777" w:rsidR="00421E0B" w:rsidRDefault="00421E0B" w:rsidP="00614E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4486" w14:textId="77777777" w:rsidR="00332810" w:rsidRPr="0024083A" w:rsidRDefault="00332810" w:rsidP="003F66C1">
    <w:pPr>
      <w:keepNext/>
      <w:widowControl w:val="0"/>
      <w:suppressAutoHyphens/>
      <w:spacing w:after="0" w:line="240" w:lineRule="auto"/>
      <w:jc w:val="center"/>
      <w:rPr>
        <w:rFonts w:eastAsia="DejaVu Sans" w:cs="DejaVu Sans"/>
        <w:kern w:val="1"/>
        <w:sz w:val="28"/>
        <w:szCs w:val="28"/>
        <w:lang w:eastAsia="hi-IN" w:bidi="hi-IN"/>
      </w:rPr>
    </w:pPr>
    <w:r w:rsidRPr="00AD7237">
      <w:rPr>
        <w:rFonts w:eastAsia="DejaVu Sans" w:cs="DejaVu Sans"/>
        <w:noProof/>
        <w:kern w:val="1"/>
        <w:sz w:val="28"/>
        <w:szCs w:val="28"/>
        <w:lang w:eastAsia="pl-PL"/>
      </w:rPr>
      <w:drawing>
        <wp:inline distT="0" distB="0" distL="0" distR="0" wp14:anchorId="201E58B2" wp14:editId="473D7B35">
          <wp:extent cx="6009640" cy="967105"/>
          <wp:effectExtent l="0" t="0" r="0" b="0"/>
          <wp:docPr id="1" name="Obraz 11" descr="LOGOTYPY_CZB_EFS_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descr="LOGOTYPY_CZB_EFS_p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9640" cy="967105"/>
                  </a:xfrm>
                  <a:prstGeom prst="rect">
                    <a:avLst/>
                  </a:prstGeom>
                  <a:noFill/>
                  <a:ln>
                    <a:noFill/>
                  </a:ln>
                </pic:spPr>
              </pic:pic>
            </a:graphicData>
          </a:graphic>
        </wp:inline>
      </w:drawing>
    </w:r>
  </w:p>
  <w:p w14:paraId="1A80D7CF" w14:textId="77E1C1CE" w:rsidR="00332810" w:rsidRPr="00AD7237" w:rsidRDefault="00332810" w:rsidP="009D1B34">
    <w:pPr>
      <w:jc w:val="center"/>
      <w:rPr>
        <w:rFonts w:cs="Calibri"/>
        <w:b/>
        <w:bCs/>
      </w:rPr>
    </w:pPr>
    <w:r>
      <w:rPr>
        <w:rFonts w:cs="Calibri"/>
        <w:sz w:val="18"/>
        <w:szCs w:val="18"/>
      </w:rPr>
      <w:t>Projekt „Siła kompetencji” jest współfinansowany przez Unię Europejską ze środków Europejskiego Funduszu Społecznego w ramach Regionalnego Programu Operacyjnego Województwa Łódzkiego na lata 2014-2020</w:t>
    </w:r>
  </w:p>
  <w:p w14:paraId="2CD45E90" w14:textId="77777777" w:rsidR="00332810" w:rsidRPr="00AE79EE" w:rsidRDefault="00332810" w:rsidP="004D12FC">
    <w:pPr>
      <w:pStyle w:val="Nagwek"/>
      <w:pBdr>
        <w:bottom w:val="single" w:sz="4" w:space="1" w:color="auto"/>
      </w:pBdr>
      <w:tabs>
        <w:tab w:val="clear" w:pos="4536"/>
        <w:tab w:val="center" w:pos="5387"/>
      </w:tabs>
      <w:rPr>
        <w:rFonts w:ascii="Arial" w:hAnsi="Arial" w:cs="Arial"/>
        <w:sz w:val="16"/>
        <w:szCs w:val="16"/>
        <w:u w:val="single"/>
      </w:rPr>
    </w:pPr>
  </w:p>
  <w:p w14:paraId="6A3C89A9" w14:textId="77777777" w:rsidR="00332810" w:rsidRPr="003D47AA" w:rsidRDefault="00332810" w:rsidP="004D12FC">
    <w:pPr>
      <w:pStyle w:val="Nagwek"/>
      <w:tabs>
        <w:tab w:val="clear" w:pos="4536"/>
        <w:tab w:val="center" w:pos="5387"/>
      </w:tabs>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E504526"/>
    <w:lvl w:ilvl="0">
      <w:numFmt w:val="decimal"/>
      <w:pStyle w:val="Nrparagrafu"/>
      <w:lvlText w:val="*"/>
      <w:lvlJc w:val="left"/>
    </w:lvl>
  </w:abstractNum>
  <w:abstractNum w:abstractNumId="1" w15:restartNumberingAfterBreak="0">
    <w:nsid w:val="00000001"/>
    <w:multiLevelType w:val="multilevel"/>
    <w:tmpl w:val="00000001"/>
    <w:name w:val="WW8Num1"/>
    <w:lvl w:ilvl="0">
      <w:start w:val="1"/>
      <w:numFmt w:val="decimal"/>
      <w:lvlText w:val="%1)"/>
      <w:lvlJc w:val="left"/>
      <w:pPr>
        <w:tabs>
          <w:tab w:val="num" w:pos="709"/>
        </w:tabs>
        <w:ind w:left="1068" w:hanging="360"/>
      </w:pPr>
      <w:rPr>
        <w:color w:val="auto"/>
      </w:rPr>
    </w:lvl>
    <w:lvl w:ilvl="1">
      <w:start w:val="1"/>
      <w:numFmt w:val="bullet"/>
      <w:lvlText w:val=""/>
      <w:lvlJc w:val="left"/>
      <w:pPr>
        <w:tabs>
          <w:tab w:val="num" w:pos="709"/>
        </w:tabs>
        <w:ind w:left="1788" w:hanging="360"/>
      </w:pPr>
      <w:rPr>
        <w:rFonts w:ascii="Symbol" w:hAnsi="Symbol"/>
        <w:color w:val="auto"/>
        <w:kern w:val="1"/>
      </w:rPr>
    </w:lvl>
    <w:lvl w:ilvl="2">
      <w:start w:val="1"/>
      <w:numFmt w:val="bullet"/>
      <w:lvlText w:val=""/>
      <w:lvlJc w:val="left"/>
      <w:pPr>
        <w:tabs>
          <w:tab w:val="num" w:pos="0"/>
        </w:tabs>
        <w:ind w:left="2508" w:hanging="360"/>
      </w:pPr>
      <w:rPr>
        <w:rFonts w:ascii="Wingdings" w:hAnsi="Wingdings"/>
      </w:rPr>
    </w:lvl>
    <w:lvl w:ilvl="3">
      <w:start w:val="1"/>
      <w:numFmt w:val="bullet"/>
      <w:lvlText w:val=""/>
      <w:lvlJc w:val="left"/>
      <w:pPr>
        <w:tabs>
          <w:tab w:val="num" w:pos="0"/>
        </w:tabs>
        <w:ind w:left="3228" w:hanging="360"/>
      </w:pPr>
      <w:rPr>
        <w:rFonts w:ascii="Symbol" w:hAnsi="Symbol"/>
        <w:color w:val="auto"/>
        <w:kern w:val="1"/>
      </w:rPr>
    </w:lvl>
    <w:lvl w:ilvl="4">
      <w:start w:val="1"/>
      <w:numFmt w:val="bullet"/>
      <w:lvlText w:val="o"/>
      <w:lvlJc w:val="left"/>
      <w:pPr>
        <w:tabs>
          <w:tab w:val="num" w:pos="0"/>
        </w:tabs>
        <w:ind w:left="3948" w:hanging="360"/>
      </w:pPr>
      <w:rPr>
        <w:rFonts w:ascii="Courier New" w:hAnsi="Courier New"/>
      </w:rPr>
    </w:lvl>
    <w:lvl w:ilvl="5">
      <w:start w:val="1"/>
      <w:numFmt w:val="bullet"/>
      <w:lvlText w:val=""/>
      <w:lvlJc w:val="left"/>
      <w:pPr>
        <w:tabs>
          <w:tab w:val="num" w:pos="0"/>
        </w:tabs>
        <w:ind w:left="4668" w:hanging="360"/>
      </w:pPr>
      <w:rPr>
        <w:rFonts w:ascii="Wingdings" w:hAnsi="Wingdings"/>
      </w:rPr>
    </w:lvl>
    <w:lvl w:ilvl="6">
      <w:start w:val="1"/>
      <w:numFmt w:val="bullet"/>
      <w:lvlText w:val=""/>
      <w:lvlJc w:val="left"/>
      <w:pPr>
        <w:tabs>
          <w:tab w:val="num" w:pos="0"/>
        </w:tabs>
        <w:ind w:left="5388" w:hanging="360"/>
      </w:pPr>
      <w:rPr>
        <w:rFonts w:ascii="Symbol" w:hAnsi="Symbol"/>
        <w:color w:val="auto"/>
        <w:kern w:val="1"/>
      </w:rPr>
    </w:lvl>
    <w:lvl w:ilvl="7">
      <w:start w:val="1"/>
      <w:numFmt w:val="bullet"/>
      <w:lvlText w:val="o"/>
      <w:lvlJc w:val="left"/>
      <w:pPr>
        <w:tabs>
          <w:tab w:val="num" w:pos="0"/>
        </w:tabs>
        <w:ind w:left="6108" w:hanging="360"/>
      </w:pPr>
      <w:rPr>
        <w:rFonts w:ascii="Courier New" w:hAnsi="Courier New"/>
      </w:rPr>
    </w:lvl>
    <w:lvl w:ilvl="8">
      <w:start w:val="1"/>
      <w:numFmt w:val="bullet"/>
      <w:lvlText w:val=""/>
      <w:lvlJc w:val="left"/>
      <w:pPr>
        <w:tabs>
          <w:tab w:val="num" w:pos="0"/>
        </w:tabs>
        <w:ind w:left="6828" w:hanging="360"/>
      </w:pPr>
      <w:rPr>
        <w:rFonts w:ascii="Wingdings" w:hAnsi="Wingdings"/>
      </w:rPr>
    </w:lvl>
  </w:abstractNum>
  <w:abstractNum w:abstractNumId="2" w15:restartNumberingAfterBreak="0">
    <w:nsid w:val="00000002"/>
    <w:multiLevelType w:val="multilevel"/>
    <w:tmpl w:val="00000002"/>
    <w:name w:val="WW8Num2"/>
    <w:lvl w:ilvl="0">
      <w:start w:val="1"/>
      <w:numFmt w:val="lowerLetter"/>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3" w15:restartNumberingAfterBreak="0">
    <w:nsid w:val="00000003"/>
    <w:multiLevelType w:val="singleLevel"/>
    <w:tmpl w:val="00000003"/>
    <w:name w:val="WW8Num3"/>
    <w:lvl w:ilvl="0">
      <w:start w:val="1"/>
      <w:numFmt w:val="decimal"/>
      <w:lvlText w:val="%1."/>
      <w:lvlJc w:val="left"/>
      <w:pPr>
        <w:tabs>
          <w:tab w:val="num" w:pos="0"/>
        </w:tabs>
        <w:ind w:left="720" w:hanging="360"/>
      </w:pPr>
      <w:rPr>
        <w:rFonts w:cs="Times New Roman"/>
        <w:iCs/>
        <w:sz w:val="24"/>
        <w:szCs w:val="24"/>
      </w:rPr>
    </w:lvl>
  </w:abstractNum>
  <w:abstractNum w:abstractNumId="4" w15:restartNumberingAfterBreak="0">
    <w:nsid w:val="00000004"/>
    <w:multiLevelType w:val="singleLevel"/>
    <w:tmpl w:val="C45C8AB0"/>
    <w:name w:val="WW8Num4"/>
    <w:lvl w:ilvl="0">
      <w:start w:val="1"/>
      <w:numFmt w:val="decimal"/>
      <w:lvlText w:val="%1."/>
      <w:lvlJc w:val="left"/>
      <w:pPr>
        <w:tabs>
          <w:tab w:val="num" w:pos="0"/>
        </w:tabs>
        <w:ind w:left="720" w:hanging="360"/>
      </w:pPr>
      <w:rPr>
        <w:color w:val="auto"/>
        <w:lang w:val="pl-PL"/>
      </w:rPr>
    </w:lvl>
  </w:abstractNum>
  <w:abstractNum w:abstractNumId="5" w15:restartNumberingAfterBreak="0">
    <w:nsid w:val="00000006"/>
    <w:multiLevelType w:val="multilevel"/>
    <w:tmpl w:val="6504DC08"/>
    <w:name w:val="WW8Num6"/>
    <w:lvl w:ilvl="0">
      <w:start w:val="1"/>
      <w:numFmt w:val="lowerLetter"/>
      <w:lvlText w:val="%1)"/>
      <w:lvlJc w:val="left"/>
      <w:pPr>
        <w:tabs>
          <w:tab w:val="num" w:pos="-142"/>
        </w:tabs>
        <w:ind w:left="644" w:hanging="360"/>
      </w:pPr>
      <w:rPr>
        <w:bCs/>
        <w:color w:val="000000"/>
      </w:rPr>
    </w:lvl>
    <w:lvl w:ilvl="1">
      <w:start w:val="1"/>
      <w:numFmt w:val="bullet"/>
      <w:lvlText w:val=""/>
      <w:lvlJc w:val="left"/>
      <w:pPr>
        <w:tabs>
          <w:tab w:val="num" w:pos="709"/>
        </w:tabs>
        <w:ind w:left="1788" w:hanging="360"/>
      </w:pPr>
      <w:rPr>
        <w:rFonts w:ascii="Symbol" w:hAnsi="Symbol"/>
        <w:color w:val="auto"/>
        <w:kern w:val="1"/>
      </w:rPr>
    </w:lvl>
    <w:lvl w:ilvl="2">
      <w:start w:val="1"/>
      <w:numFmt w:val="bullet"/>
      <w:lvlText w:val=""/>
      <w:lvlJc w:val="left"/>
      <w:pPr>
        <w:tabs>
          <w:tab w:val="num" w:pos="0"/>
        </w:tabs>
        <w:ind w:left="2508" w:hanging="360"/>
      </w:pPr>
      <w:rPr>
        <w:rFonts w:ascii="Wingdings" w:hAnsi="Wingdings"/>
      </w:rPr>
    </w:lvl>
    <w:lvl w:ilvl="3">
      <w:start w:val="1"/>
      <w:numFmt w:val="bullet"/>
      <w:lvlText w:val=""/>
      <w:lvlJc w:val="left"/>
      <w:pPr>
        <w:tabs>
          <w:tab w:val="num" w:pos="0"/>
        </w:tabs>
        <w:ind w:left="3228" w:hanging="360"/>
      </w:pPr>
      <w:rPr>
        <w:rFonts w:ascii="Symbol" w:hAnsi="Symbol"/>
        <w:color w:val="auto"/>
        <w:kern w:val="1"/>
      </w:rPr>
    </w:lvl>
    <w:lvl w:ilvl="4">
      <w:start w:val="1"/>
      <w:numFmt w:val="bullet"/>
      <w:lvlText w:val="o"/>
      <w:lvlJc w:val="left"/>
      <w:pPr>
        <w:tabs>
          <w:tab w:val="num" w:pos="0"/>
        </w:tabs>
        <w:ind w:left="3948" w:hanging="360"/>
      </w:pPr>
      <w:rPr>
        <w:rFonts w:ascii="Courier New" w:hAnsi="Courier New"/>
      </w:rPr>
    </w:lvl>
    <w:lvl w:ilvl="5">
      <w:start w:val="1"/>
      <w:numFmt w:val="bullet"/>
      <w:lvlText w:val=""/>
      <w:lvlJc w:val="left"/>
      <w:pPr>
        <w:tabs>
          <w:tab w:val="num" w:pos="0"/>
        </w:tabs>
        <w:ind w:left="4668" w:hanging="360"/>
      </w:pPr>
      <w:rPr>
        <w:rFonts w:ascii="Wingdings" w:hAnsi="Wingdings"/>
      </w:rPr>
    </w:lvl>
    <w:lvl w:ilvl="6">
      <w:start w:val="1"/>
      <w:numFmt w:val="bullet"/>
      <w:lvlText w:val=""/>
      <w:lvlJc w:val="left"/>
      <w:pPr>
        <w:tabs>
          <w:tab w:val="num" w:pos="0"/>
        </w:tabs>
        <w:ind w:left="5388" w:hanging="360"/>
      </w:pPr>
      <w:rPr>
        <w:rFonts w:ascii="Symbol" w:hAnsi="Symbol"/>
        <w:color w:val="auto"/>
        <w:kern w:val="1"/>
      </w:rPr>
    </w:lvl>
    <w:lvl w:ilvl="7">
      <w:start w:val="1"/>
      <w:numFmt w:val="bullet"/>
      <w:lvlText w:val="o"/>
      <w:lvlJc w:val="left"/>
      <w:pPr>
        <w:tabs>
          <w:tab w:val="num" w:pos="0"/>
        </w:tabs>
        <w:ind w:left="6108" w:hanging="360"/>
      </w:pPr>
      <w:rPr>
        <w:rFonts w:ascii="Courier New" w:hAnsi="Courier New"/>
      </w:rPr>
    </w:lvl>
    <w:lvl w:ilvl="8">
      <w:start w:val="1"/>
      <w:numFmt w:val="bullet"/>
      <w:lvlText w:val=""/>
      <w:lvlJc w:val="left"/>
      <w:pPr>
        <w:tabs>
          <w:tab w:val="num" w:pos="0"/>
        </w:tabs>
        <w:ind w:left="6828" w:hanging="360"/>
      </w:pPr>
      <w:rPr>
        <w:rFonts w:ascii="Wingdings" w:hAnsi="Wingdings"/>
      </w:rPr>
    </w:lvl>
  </w:abstractNum>
  <w:abstractNum w:abstractNumId="6" w15:restartNumberingAfterBreak="0">
    <w:nsid w:val="0000000A"/>
    <w:multiLevelType w:val="singleLevel"/>
    <w:tmpl w:val="0000000A"/>
    <w:name w:val="WW8Num10"/>
    <w:lvl w:ilvl="0">
      <w:start w:val="1"/>
      <w:numFmt w:val="decimal"/>
      <w:lvlText w:val="%1."/>
      <w:lvlJc w:val="left"/>
      <w:pPr>
        <w:tabs>
          <w:tab w:val="num" w:pos="0"/>
        </w:tabs>
        <w:ind w:left="720" w:hanging="360"/>
      </w:pPr>
      <w:rPr>
        <w:rFonts w:ascii="Times New Roman" w:eastAsia="Times New Roman" w:hAnsi="Times New Roman" w:cs="Times New Roman"/>
        <w:b w:val="0"/>
        <w:bCs/>
        <w:color w:val="000000"/>
        <w:kern w:val="1"/>
      </w:rPr>
    </w:lvl>
  </w:abstractNum>
  <w:abstractNum w:abstractNumId="7" w15:restartNumberingAfterBreak="0">
    <w:nsid w:val="0000000B"/>
    <w:multiLevelType w:val="multilevel"/>
    <w:tmpl w:val="0000000B"/>
    <w:name w:val="WW8Num42"/>
    <w:lvl w:ilvl="0">
      <w:start w:val="1"/>
      <w:numFmt w:val="decimal"/>
      <w:lvlText w:val="%1)"/>
      <w:lvlJc w:val="left"/>
      <w:pPr>
        <w:tabs>
          <w:tab w:val="num" w:pos="1068"/>
        </w:tabs>
        <w:ind w:left="1068" w:hanging="360"/>
      </w:pPr>
      <w:rPr>
        <w:rFonts w:hint="default"/>
      </w:rPr>
    </w:lvl>
    <w:lvl w:ilvl="1">
      <w:start w:val="1"/>
      <w:numFmt w:val="bullet"/>
      <w:lvlText w:val="o"/>
      <w:lvlJc w:val="left"/>
      <w:pPr>
        <w:tabs>
          <w:tab w:val="num" w:pos="0"/>
        </w:tabs>
        <w:ind w:left="1788" w:hanging="360"/>
      </w:pPr>
      <w:rPr>
        <w:rFonts w:ascii="Courier New" w:hAnsi="Courier New" w:cs="Courier New" w:hint="default"/>
      </w:rPr>
    </w:lvl>
    <w:lvl w:ilvl="2">
      <w:start w:val="1"/>
      <w:numFmt w:val="bullet"/>
      <w:lvlText w:val=""/>
      <w:lvlJc w:val="left"/>
      <w:pPr>
        <w:tabs>
          <w:tab w:val="num" w:pos="0"/>
        </w:tabs>
        <w:ind w:left="2508" w:hanging="360"/>
      </w:pPr>
      <w:rPr>
        <w:rFonts w:ascii="Wingdings" w:hAnsi="Wingdings" w:cs="Wingdings" w:hint="default"/>
      </w:rPr>
    </w:lvl>
    <w:lvl w:ilvl="3">
      <w:start w:val="1"/>
      <w:numFmt w:val="bullet"/>
      <w:lvlText w:val=""/>
      <w:lvlJc w:val="left"/>
      <w:pPr>
        <w:tabs>
          <w:tab w:val="num" w:pos="0"/>
        </w:tabs>
        <w:ind w:left="3228" w:hanging="360"/>
      </w:pPr>
      <w:rPr>
        <w:rFonts w:ascii="Symbol" w:hAnsi="Symbol" w:cs="Symbol" w:hint="default"/>
      </w:rPr>
    </w:lvl>
    <w:lvl w:ilvl="4">
      <w:start w:val="1"/>
      <w:numFmt w:val="bullet"/>
      <w:lvlText w:val="o"/>
      <w:lvlJc w:val="left"/>
      <w:pPr>
        <w:tabs>
          <w:tab w:val="num" w:pos="0"/>
        </w:tabs>
        <w:ind w:left="3948" w:hanging="360"/>
      </w:pPr>
      <w:rPr>
        <w:rFonts w:ascii="Courier New" w:hAnsi="Courier New" w:cs="Courier New" w:hint="default"/>
      </w:rPr>
    </w:lvl>
    <w:lvl w:ilvl="5">
      <w:start w:val="1"/>
      <w:numFmt w:val="bullet"/>
      <w:lvlText w:val=""/>
      <w:lvlJc w:val="left"/>
      <w:pPr>
        <w:tabs>
          <w:tab w:val="num" w:pos="0"/>
        </w:tabs>
        <w:ind w:left="4668" w:hanging="360"/>
      </w:pPr>
      <w:rPr>
        <w:rFonts w:ascii="Wingdings" w:hAnsi="Wingdings" w:cs="Wingdings" w:hint="default"/>
      </w:rPr>
    </w:lvl>
    <w:lvl w:ilvl="6">
      <w:start w:val="1"/>
      <w:numFmt w:val="bullet"/>
      <w:lvlText w:val=""/>
      <w:lvlJc w:val="left"/>
      <w:pPr>
        <w:tabs>
          <w:tab w:val="num" w:pos="0"/>
        </w:tabs>
        <w:ind w:left="5388" w:hanging="360"/>
      </w:pPr>
      <w:rPr>
        <w:rFonts w:ascii="Symbol" w:hAnsi="Symbol" w:cs="Symbol" w:hint="default"/>
      </w:rPr>
    </w:lvl>
    <w:lvl w:ilvl="7">
      <w:start w:val="1"/>
      <w:numFmt w:val="bullet"/>
      <w:lvlText w:val="o"/>
      <w:lvlJc w:val="left"/>
      <w:pPr>
        <w:tabs>
          <w:tab w:val="num" w:pos="0"/>
        </w:tabs>
        <w:ind w:left="6108" w:hanging="360"/>
      </w:pPr>
      <w:rPr>
        <w:rFonts w:ascii="Courier New" w:hAnsi="Courier New" w:cs="Courier New" w:hint="default"/>
      </w:rPr>
    </w:lvl>
    <w:lvl w:ilvl="8">
      <w:start w:val="1"/>
      <w:numFmt w:val="bullet"/>
      <w:lvlText w:val=""/>
      <w:lvlJc w:val="left"/>
      <w:pPr>
        <w:tabs>
          <w:tab w:val="num" w:pos="0"/>
        </w:tabs>
        <w:ind w:left="6828" w:hanging="360"/>
      </w:pPr>
      <w:rPr>
        <w:rFonts w:ascii="Wingdings" w:hAnsi="Wingdings" w:cs="Wingdings" w:hint="default"/>
      </w:rPr>
    </w:lvl>
  </w:abstractNum>
  <w:abstractNum w:abstractNumId="8" w15:restartNumberingAfterBreak="0">
    <w:nsid w:val="0000000C"/>
    <w:multiLevelType w:val="singleLevel"/>
    <w:tmpl w:val="0000000C"/>
    <w:name w:val="WW8Num12"/>
    <w:lvl w:ilvl="0">
      <w:start w:val="1"/>
      <w:numFmt w:val="lowerLetter"/>
      <w:lvlText w:val="%1)"/>
      <w:lvlJc w:val="left"/>
      <w:pPr>
        <w:tabs>
          <w:tab w:val="num" w:pos="709"/>
        </w:tabs>
        <w:ind w:left="720" w:hanging="360"/>
      </w:pPr>
    </w:lvl>
  </w:abstractNum>
  <w:abstractNum w:abstractNumId="9" w15:restartNumberingAfterBreak="0">
    <w:nsid w:val="0000000E"/>
    <w:multiLevelType w:val="multilevel"/>
    <w:tmpl w:val="92265DB4"/>
    <w:name w:val="WW8Num14"/>
    <w:lvl w:ilvl="0">
      <w:start w:val="3"/>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10" w15:restartNumberingAfterBreak="0">
    <w:nsid w:val="00000010"/>
    <w:multiLevelType w:val="multilevel"/>
    <w:tmpl w:val="E6586AB2"/>
    <w:name w:val="WW8Num16"/>
    <w:lvl w:ilvl="0">
      <w:start w:val="1"/>
      <w:numFmt w:val="decimal"/>
      <w:lvlText w:val="%1."/>
      <w:lvlJc w:val="left"/>
      <w:pPr>
        <w:tabs>
          <w:tab w:val="num" w:pos="360"/>
        </w:tabs>
        <w:ind w:left="360" w:hanging="360"/>
      </w:pPr>
      <w:rPr>
        <w:sz w:val="22"/>
        <w:szCs w:val="22"/>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1" w15:restartNumberingAfterBreak="0">
    <w:nsid w:val="00000012"/>
    <w:multiLevelType w:val="multilevel"/>
    <w:tmpl w:val="00000012"/>
    <w:name w:val="WW8Num18"/>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2" w15:restartNumberingAfterBreak="0">
    <w:nsid w:val="00000013"/>
    <w:multiLevelType w:val="hybridMultilevel"/>
    <w:tmpl w:val="721DA31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18"/>
    <w:multiLevelType w:val="hybridMultilevel"/>
    <w:tmpl w:val="08EDBDA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19"/>
    <w:multiLevelType w:val="hybridMultilevel"/>
    <w:tmpl w:val="9638682C"/>
    <w:lvl w:ilvl="0" w:tplc="04150011">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6576702"/>
    <w:multiLevelType w:val="hybridMultilevel"/>
    <w:tmpl w:val="C8841A1A"/>
    <w:lvl w:ilvl="0" w:tplc="D4FA0320">
      <w:start w:val="1"/>
      <w:numFmt w:val="decimal"/>
      <w:lvlText w:val="%1."/>
      <w:lvlJc w:val="left"/>
      <w:pPr>
        <w:tabs>
          <w:tab w:val="num" w:pos="360"/>
        </w:tabs>
        <w:ind w:left="284" w:hanging="284"/>
      </w:pPr>
      <w:rPr>
        <w:rFonts w:ascii="Arial" w:hAnsi="Arial" w:cs="Arial" w:hint="default"/>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0B1274BC"/>
    <w:multiLevelType w:val="multilevel"/>
    <w:tmpl w:val="7DEC56CC"/>
    <w:lvl w:ilvl="0">
      <w:start w:val="1"/>
      <w:numFmt w:val="decimal"/>
      <w:lvlText w:val="%1."/>
      <w:lvlJc w:val="left"/>
      <w:pPr>
        <w:tabs>
          <w:tab w:val="num" w:pos="720"/>
        </w:tabs>
        <w:ind w:left="360" w:hanging="360"/>
      </w:pPr>
      <w:rPr>
        <w:color w:val="auto"/>
      </w:rPr>
    </w:lvl>
    <w:lvl w:ilvl="1">
      <w:start w:val="1"/>
      <w:numFmt w:val="decimal"/>
      <w:lvlText w:val="%2)"/>
      <w:lvlJc w:val="left"/>
      <w:pPr>
        <w:tabs>
          <w:tab w:val="num" w:pos="720"/>
        </w:tabs>
        <w:ind w:left="720" w:hanging="360"/>
      </w:pPr>
      <w:rPr>
        <w:i w:val="0"/>
      </w:r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17" w15:restartNumberingAfterBreak="0">
    <w:nsid w:val="198530E3"/>
    <w:multiLevelType w:val="singleLevel"/>
    <w:tmpl w:val="87CC2BA0"/>
    <w:lvl w:ilvl="0">
      <w:start w:val="1"/>
      <w:numFmt w:val="decimal"/>
      <w:lvlText w:val="%1."/>
      <w:lvlJc w:val="left"/>
      <w:pPr>
        <w:tabs>
          <w:tab w:val="num" w:pos="360"/>
        </w:tabs>
        <w:ind w:left="284" w:hanging="284"/>
      </w:pPr>
    </w:lvl>
  </w:abstractNum>
  <w:abstractNum w:abstractNumId="18" w15:restartNumberingAfterBreak="0">
    <w:nsid w:val="19A86EBC"/>
    <w:multiLevelType w:val="hybridMultilevel"/>
    <w:tmpl w:val="D9FC3D9C"/>
    <w:lvl w:ilvl="0" w:tplc="5FA81CF2">
      <w:start w:val="3"/>
      <w:numFmt w:val="decimal"/>
      <w:lvlText w:val="%1."/>
      <w:lvlJc w:val="left"/>
      <w:pPr>
        <w:tabs>
          <w:tab w:val="num" w:pos="360"/>
        </w:tabs>
        <w:ind w:left="360" w:hanging="360"/>
      </w:pPr>
      <w:rPr>
        <w:rFonts w:hint="default"/>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231E7D90"/>
    <w:multiLevelType w:val="singleLevel"/>
    <w:tmpl w:val="87CC2BA0"/>
    <w:lvl w:ilvl="0">
      <w:start w:val="1"/>
      <w:numFmt w:val="decimal"/>
      <w:lvlText w:val="%1."/>
      <w:lvlJc w:val="left"/>
      <w:pPr>
        <w:tabs>
          <w:tab w:val="num" w:pos="360"/>
        </w:tabs>
        <w:ind w:left="284" w:hanging="284"/>
      </w:pPr>
    </w:lvl>
  </w:abstractNum>
  <w:abstractNum w:abstractNumId="20" w15:restartNumberingAfterBreak="0">
    <w:nsid w:val="23D54B46"/>
    <w:multiLevelType w:val="multilevel"/>
    <w:tmpl w:val="5C047198"/>
    <w:lvl w:ilvl="0">
      <w:start w:val="1"/>
      <w:numFmt w:val="upperRoman"/>
      <w:lvlText w:val="%1."/>
      <w:lvlJc w:val="left"/>
      <w:pPr>
        <w:tabs>
          <w:tab w:val="num" w:pos="0"/>
        </w:tabs>
        <w:ind w:left="284" w:hanging="284"/>
      </w:pPr>
      <w:rPr>
        <w:rFonts w:hint="default"/>
      </w:rPr>
    </w:lvl>
    <w:lvl w:ilvl="1">
      <w:start w:val="1"/>
      <w:numFmt w:val="decimal"/>
      <w:lvlText w:val="%2)"/>
      <w:lvlJc w:val="left"/>
      <w:pPr>
        <w:tabs>
          <w:tab w:val="num" w:pos="0"/>
        </w:tabs>
        <w:ind w:left="738" w:hanging="454"/>
      </w:pPr>
      <w:rPr>
        <w:rFonts w:hint="default"/>
      </w:rPr>
    </w:lvl>
    <w:lvl w:ilvl="2">
      <w:start w:val="1"/>
      <w:numFmt w:val="none"/>
      <w:lvlText w:val="-"/>
      <w:lvlJc w:val="left"/>
      <w:pPr>
        <w:tabs>
          <w:tab w:val="num" w:pos="0"/>
        </w:tabs>
        <w:ind w:left="908" w:hanging="170"/>
      </w:pPr>
      <w:rPr>
        <w:rFonts w:ascii="Times New Roman" w:hAnsi="Times New Roman" w:hint="default"/>
      </w:rPr>
    </w:lvl>
    <w:lvl w:ilvl="3">
      <w:start w:val="1"/>
      <w:numFmt w:val="lowerLetter"/>
      <w:lvlText w:val="%4)"/>
      <w:lvlJc w:val="left"/>
      <w:pPr>
        <w:tabs>
          <w:tab w:val="num" w:pos="0"/>
        </w:tabs>
        <w:ind w:left="1616" w:hanging="708"/>
      </w:pPr>
      <w:rPr>
        <w:rFonts w:hint="default"/>
      </w:rPr>
    </w:lvl>
    <w:lvl w:ilvl="4">
      <w:start w:val="1"/>
      <w:numFmt w:val="decimal"/>
      <w:lvlText w:val="(%5)"/>
      <w:lvlJc w:val="left"/>
      <w:pPr>
        <w:tabs>
          <w:tab w:val="num" w:pos="0"/>
        </w:tabs>
        <w:ind w:left="2324" w:hanging="708"/>
      </w:pPr>
      <w:rPr>
        <w:rFonts w:hint="default"/>
      </w:rPr>
    </w:lvl>
    <w:lvl w:ilvl="5">
      <w:start w:val="1"/>
      <w:numFmt w:val="lowerLetter"/>
      <w:lvlText w:val="(%6)"/>
      <w:lvlJc w:val="left"/>
      <w:pPr>
        <w:tabs>
          <w:tab w:val="num" w:pos="0"/>
        </w:tabs>
        <w:ind w:left="3032" w:hanging="708"/>
      </w:pPr>
      <w:rPr>
        <w:rFonts w:hint="default"/>
      </w:rPr>
    </w:lvl>
    <w:lvl w:ilvl="6">
      <w:start w:val="1"/>
      <w:numFmt w:val="lowerRoman"/>
      <w:lvlText w:val="(%7)"/>
      <w:lvlJc w:val="left"/>
      <w:pPr>
        <w:tabs>
          <w:tab w:val="num" w:pos="0"/>
        </w:tabs>
        <w:ind w:left="3740" w:hanging="708"/>
      </w:pPr>
      <w:rPr>
        <w:rFonts w:hint="default"/>
      </w:rPr>
    </w:lvl>
    <w:lvl w:ilvl="7">
      <w:start w:val="1"/>
      <w:numFmt w:val="lowerLetter"/>
      <w:lvlText w:val="(%8)"/>
      <w:lvlJc w:val="left"/>
      <w:pPr>
        <w:tabs>
          <w:tab w:val="num" w:pos="0"/>
        </w:tabs>
        <w:ind w:left="4448" w:hanging="708"/>
      </w:pPr>
      <w:rPr>
        <w:rFonts w:hint="default"/>
      </w:rPr>
    </w:lvl>
    <w:lvl w:ilvl="8">
      <w:start w:val="1"/>
      <w:numFmt w:val="lowerRoman"/>
      <w:lvlText w:val="(%9)"/>
      <w:lvlJc w:val="left"/>
      <w:pPr>
        <w:tabs>
          <w:tab w:val="num" w:pos="0"/>
        </w:tabs>
        <w:ind w:left="5156" w:hanging="708"/>
      </w:pPr>
      <w:rPr>
        <w:rFonts w:hint="default"/>
      </w:rPr>
    </w:lvl>
  </w:abstractNum>
  <w:abstractNum w:abstractNumId="21" w15:restartNumberingAfterBreak="0">
    <w:nsid w:val="29252E27"/>
    <w:multiLevelType w:val="multilevel"/>
    <w:tmpl w:val="7DEC56CC"/>
    <w:lvl w:ilvl="0">
      <w:start w:val="1"/>
      <w:numFmt w:val="decimal"/>
      <w:lvlText w:val="%1."/>
      <w:lvlJc w:val="left"/>
      <w:pPr>
        <w:tabs>
          <w:tab w:val="num" w:pos="720"/>
        </w:tabs>
        <w:ind w:left="360" w:hanging="360"/>
      </w:pPr>
      <w:rPr>
        <w:color w:val="auto"/>
      </w:rPr>
    </w:lvl>
    <w:lvl w:ilvl="1">
      <w:start w:val="1"/>
      <w:numFmt w:val="decimal"/>
      <w:lvlText w:val="%2)"/>
      <w:lvlJc w:val="left"/>
      <w:pPr>
        <w:tabs>
          <w:tab w:val="num" w:pos="720"/>
        </w:tabs>
        <w:ind w:left="720" w:hanging="360"/>
      </w:pPr>
      <w:rPr>
        <w:i w:val="0"/>
      </w:r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22" w15:restartNumberingAfterBreak="0">
    <w:nsid w:val="2B19228F"/>
    <w:multiLevelType w:val="singleLevel"/>
    <w:tmpl w:val="87CC2BA0"/>
    <w:lvl w:ilvl="0">
      <w:start w:val="1"/>
      <w:numFmt w:val="decimal"/>
      <w:lvlText w:val="%1."/>
      <w:lvlJc w:val="left"/>
      <w:pPr>
        <w:tabs>
          <w:tab w:val="num" w:pos="360"/>
        </w:tabs>
        <w:ind w:left="284" w:hanging="284"/>
      </w:pPr>
    </w:lvl>
  </w:abstractNum>
  <w:abstractNum w:abstractNumId="23" w15:restartNumberingAfterBreak="0">
    <w:nsid w:val="2C0D2BB3"/>
    <w:multiLevelType w:val="hybridMultilevel"/>
    <w:tmpl w:val="60C4D596"/>
    <w:lvl w:ilvl="0" w:tplc="5FA81CF2">
      <w:start w:val="3"/>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2FC6026C"/>
    <w:multiLevelType w:val="hybridMultilevel"/>
    <w:tmpl w:val="6A8E3AB8"/>
    <w:lvl w:ilvl="0" w:tplc="244CC7F4">
      <w:start w:val="1"/>
      <w:numFmt w:val="decimal"/>
      <w:lvlText w:val="%1."/>
      <w:lvlJc w:val="left"/>
      <w:pPr>
        <w:tabs>
          <w:tab w:val="num" w:pos="644"/>
        </w:tabs>
        <w:ind w:left="568" w:hanging="284"/>
      </w:pPr>
      <w:rPr>
        <w:rFonts w:ascii="Times New Roman" w:eastAsia="Times New Roman" w:hAnsi="Times New Roman" w:cs="Times New Roman"/>
      </w:rPr>
    </w:lvl>
    <w:lvl w:ilvl="1" w:tplc="AD9813EC">
      <w:start w:val="2"/>
      <w:numFmt w:val="decimal"/>
      <w:lvlText w:val="%2."/>
      <w:lvlJc w:val="left"/>
      <w:pPr>
        <w:tabs>
          <w:tab w:val="num" w:pos="1724"/>
        </w:tabs>
        <w:ind w:left="1724" w:hanging="360"/>
      </w:pPr>
      <w:rPr>
        <w:rFonts w:hint="default"/>
      </w:r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25" w15:restartNumberingAfterBreak="0">
    <w:nsid w:val="34CD6B68"/>
    <w:multiLevelType w:val="singleLevel"/>
    <w:tmpl w:val="87CC2BA0"/>
    <w:lvl w:ilvl="0">
      <w:start w:val="1"/>
      <w:numFmt w:val="decimal"/>
      <w:lvlText w:val="%1."/>
      <w:lvlJc w:val="left"/>
      <w:pPr>
        <w:tabs>
          <w:tab w:val="num" w:pos="360"/>
        </w:tabs>
        <w:ind w:left="284" w:hanging="284"/>
      </w:pPr>
    </w:lvl>
  </w:abstractNum>
  <w:abstractNum w:abstractNumId="26" w15:restartNumberingAfterBreak="0">
    <w:nsid w:val="353D301F"/>
    <w:multiLevelType w:val="multilevel"/>
    <w:tmpl w:val="5C047198"/>
    <w:lvl w:ilvl="0">
      <w:start w:val="1"/>
      <w:numFmt w:val="upperRoman"/>
      <w:lvlText w:val="%1."/>
      <w:lvlJc w:val="left"/>
      <w:pPr>
        <w:tabs>
          <w:tab w:val="num" w:pos="0"/>
        </w:tabs>
        <w:ind w:left="284" w:hanging="284"/>
      </w:pPr>
      <w:rPr>
        <w:rFonts w:hint="default"/>
      </w:rPr>
    </w:lvl>
    <w:lvl w:ilvl="1">
      <w:start w:val="1"/>
      <w:numFmt w:val="decimal"/>
      <w:lvlText w:val="%2)"/>
      <w:lvlJc w:val="left"/>
      <w:pPr>
        <w:tabs>
          <w:tab w:val="num" w:pos="0"/>
        </w:tabs>
        <w:ind w:left="738" w:hanging="454"/>
      </w:pPr>
      <w:rPr>
        <w:rFonts w:hint="default"/>
      </w:rPr>
    </w:lvl>
    <w:lvl w:ilvl="2">
      <w:start w:val="1"/>
      <w:numFmt w:val="none"/>
      <w:lvlText w:val="-"/>
      <w:lvlJc w:val="left"/>
      <w:pPr>
        <w:tabs>
          <w:tab w:val="num" w:pos="0"/>
        </w:tabs>
        <w:ind w:left="908" w:hanging="170"/>
      </w:pPr>
      <w:rPr>
        <w:rFonts w:ascii="Times New Roman" w:hAnsi="Times New Roman" w:hint="default"/>
      </w:rPr>
    </w:lvl>
    <w:lvl w:ilvl="3">
      <w:start w:val="1"/>
      <w:numFmt w:val="lowerLetter"/>
      <w:lvlText w:val="%4)"/>
      <w:lvlJc w:val="left"/>
      <w:pPr>
        <w:tabs>
          <w:tab w:val="num" w:pos="0"/>
        </w:tabs>
        <w:ind w:left="1616" w:hanging="708"/>
      </w:pPr>
      <w:rPr>
        <w:rFonts w:hint="default"/>
      </w:rPr>
    </w:lvl>
    <w:lvl w:ilvl="4">
      <w:start w:val="1"/>
      <w:numFmt w:val="decimal"/>
      <w:lvlText w:val="(%5)"/>
      <w:lvlJc w:val="left"/>
      <w:pPr>
        <w:tabs>
          <w:tab w:val="num" w:pos="0"/>
        </w:tabs>
        <w:ind w:left="2324" w:hanging="708"/>
      </w:pPr>
      <w:rPr>
        <w:rFonts w:hint="default"/>
      </w:rPr>
    </w:lvl>
    <w:lvl w:ilvl="5">
      <w:start w:val="1"/>
      <w:numFmt w:val="lowerLetter"/>
      <w:lvlText w:val="(%6)"/>
      <w:lvlJc w:val="left"/>
      <w:pPr>
        <w:tabs>
          <w:tab w:val="num" w:pos="0"/>
        </w:tabs>
        <w:ind w:left="3032" w:hanging="708"/>
      </w:pPr>
      <w:rPr>
        <w:rFonts w:hint="default"/>
      </w:rPr>
    </w:lvl>
    <w:lvl w:ilvl="6">
      <w:start w:val="1"/>
      <w:numFmt w:val="lowerRoman"/>
      <w:lvlText w:val="(%7)"/>
      <w:lvlJc w:val="left"/>
      <w:pPr>
        <w:tabs>
          <w:tab w:val="num" w:pos="0"/>
        </w:tabs>
        <w:ind w:left="3740" w:hanging="708"/>
      </w:pPr>
      <w:rPr>
        <w:rFonts w:hint="default"/>
      </w:rPr>
    </w:lvl>
    <w:lvl w:ilvl="7">
      <w:start w:val="1"/>
      <w:numFmt w:val="lowerLetter"/>
      <w:lvlText w:val="(%8)"/>
      <w:lvlJc w:val="left"/>
      <w:pPr>
        <w:tabs>
          <w:tab w:val="num" w:pos="0"/>
        </w:tabs>
        <w:ind w:left="4448" w:hanging="708"/>
      </w:pPr>
      <w:rPr>
        <w:rFonts w:hint="default"/>
      </w:rPr>
    </w:lvl>
    <w:lvl w:ilvl="8">
      <w:start w:val="1"/>
      <w:numFmt w:val="lowerRoman"/>
      <w:lvlText w:val="(%9)"/>
      <w:lvlJc w:val="left"/>
      <w:pPr>
        <w:tabs>
          <w:tab w:val="num" w:pos="0"/>
        </w:tabs>
        <w:ind w:left="5156" w:hanging="708"/>
      </w:pPr>
      <w:rPr>
        <w:rFonts w:hint="default"/>
      </w:rPr>
    </w:lvl>
  </w:abstractNum>
  <w:abstractNum w:abstractNumId="27" w15:restartNumberingAfterBreak="0">
    <w:nsid w:val="3AF332C0"/>
    <w:multiLevelType w:val="singleLevel"/>
    <w:tmpl w:val="87CC2BA0"/>
    <w:lvl w:ilvl="0">
      <w:start w:val="1"/>
      <w:numFmt w:val="decimal"/>
      <w:lvlText w:val="%1."/>
      <w:lvlJc w:val="left"/>
      <w:pPr>
        <w:tabs>
          <w:tab w:val="num" w:pos="360"/>
        </w:tabs>
        <w:ind w:left="284" w:hanging="284"/>
      </w:pPr>
    </w:lvl>
  </w:abstractNum>
  <w:abstractNum w:abstractNumId="28" w15:restartNumberingAfterBreak="0">
    <w:nsid w:val="3D6C2580"/>
    <w:multiLevelType w:val="hybridMultilevel"/>
    <w:tmpl w:val="9478549E"/>
    <w:lvl w:ilvl="0" w:tplc="757ECBE4">
      <w:start w:val="1"/>
      <w:numFmt w:val="decimal"/>
      <w:lvlText w:val="%1)"/>
      <w:lvlJc w:val="left"/>
      <w:pPr>
        <w:ind w:left="1440" w:hanging="360"/>
      </w:pPr>
      <w:rPr>
        <w:rFonts w:hint="default"/>
      </w:rPr>
    </w:lvl>
    <w:lvl w:ilvl="1" w:tplc="BFBACA6E">
      <w:start w:val="1"/>
      <w:numFmt w:val="lowerLetter"/>
      <w:lvlText w:val="%2)"/>
      <w:lvlJc w:val="left"/>
      <w:pPr>
        <w:ind w:left="2160" w:hanging="360"/>
      </w:pPr>
      <w:rPr>
        <w:b w:val="0"/>
        <w:bCs w:val="0"/>
      </w:r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3EFC0FC5"/>
    <w:multiLevelType w:val="hybridMultilevel"/>
    <w:tmpl w:val="7256D794"/>
    <w:lvl w:ilvl="0" w:tplc="0809000F">
      <w:start w:val="1"/>
      <w:numFmt w:val="decimal"/>
      <w:lvlText w:val="%1."/>
      <w:lvlJc w:val="left"/>
      <w:pPr>
        <w:ind w:left="720" w:hanging="360"/>
      </w:pPr>
    </w:lvl>
    <w:lvl w:ilvl="1" w:tplc="0415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3FA30720"/>
    <w:multiLevelType w:val="multilevel"/>
    <w:tmpl w:val="0000001D"/>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05D7E2C"/>
    <w:multiLevelType w:val="singleLevel"/>
    <w:tmpl w:val="5AEA2A04"/>
    <w:lvl w:ilvl="0">
      <w:start w:val="1"/>
      <w:numFmt w:val="decimal"/>
      <w:lvlText w:val="%1."/>
      <w:lvlJc w:val="left"/>
      <w:pPr>
        <w:tabs>
          <w:tab w:val="num" w:pos="360"/>
        </w:tabs>
        <w:ind w:left="227" w:hanging="227"/>
      </w:pPr>
      <w:rPr>
        <w:i w:val="0"/>
      </w:rPr>
    </w:lvl>
  </w:abstractNum>
  <w:abstractNum w:abstractNumId="32" w15:restartNumberingAfterBreak="0">
    <w:nsid w:val="40C505BA"/>
    <w:multiLevelType w:val="hybridMultilevel"/>
    <w:tmpl w:val="46D0FD9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96026FE"/>
    <w:multiLevelType w:val="hybridMultilevel"/>
    <w:tmpl w:val="3BF0B716"/>
    <w:lvl w:ilvl="0" w:tplc="04150011">
      <w:start w:val="1"/>
      <w:numFmt w:val="decimal"/>
      <w:lvlText w:val="%1)"/>
      <w:lvlJc w:val="left"/>
      <w:pPr>
        <w:tabs>
          <w:tab w:val="num" w:pos="644"/>
        </w:tabs>
        <w:ind w:left="568" w:hanging="284"/>
      </w:pPr>
    </w:lvl>
    <w:lvl w:ilvl="1" w:tplc="AD9813EC">
      <w:start w:val="2"/>
      <w:numFmt w:val="decimal"/>
      <w:lvlText w:val="%2."/>
      <w:lvlJc w:val="left"/>
      <w:pPr>
        <w:tabs>
          <w:tab w:val="num" w:pos="1724"/>
        </w:tabs>
        <w:ind w:left="1724" w:hanging="360"/>
      </w:pPr>
      <w:rPr>
        <w:rFonts w:hint="default"/>
      </w:r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34" w15:restartNumberingAfterBreak="0">
    <w:nsid w:val="4A9443D1"/>
    <w:multiLevelType w:val="hybridMultilevel"/>
    <w:tmpl w:val="CF521D52"/>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35" w15:restartNumberingAfterBreak="0">
    <w:nsid w:val="4B18279B"/>
    <w:multiLevelType w:val="hybridMultilevel"/>
    <w:tmpl w:val="25E45D3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6" w15:restartNumberingAfterBreak="0">
    <w:nsid w:val="52776186"/>
    <w:multiLevelType w:val="hybridMultilevel"/>
    <w:tmpl w:val="46D0FD9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3B45D8E"/>
    <w:multiLevelType w:val="singleLevel"/>
    <w:tmpl w:val="87CC2BA0"/>
    <w:lvl w:ilvl="0">
      <w:start w:val="1"/>
      <w:numFmt w:val="decimal"/>
      <w:lvlText w:val="%1."/>
      <w:lvlJc w:val="left"/>
      <w:pPr>
        <w:tabs>
          <w:tab w:val="num" w:pos="360"/>
        </w:tabs>
        <w:ind w:left="284" w:hanging="284"/>
      </w:pPr>
    </w:lvl>
  </w:abstractNum>
  <w:abstractNum w:abstractNumId="38" w15:restartNumberingAfterBreak="0">
    <w:nsid w:val="574C4139"/>
    <w:multiLevelType w:val="multilevel"/>
    <w:tmpl w:val="BF3AB82E"/>
    <w:lvl w:ilvl="0">
      <w:start w:val="1"/>
      <w:numFmt w:val="upperRoman"/>
      <w:lvlText w:val="%1."/>
      <w:lvlJc w:val="left"/>
      <w:pPr>
        <w:tabs>
          <w:tab w:val="num" w:pos="0"/>
        </w:tabs>
        <w:ind w:left="284" w:hanging="284"/>
      </w:pPr>
      <w:rPr>
        <w:rFonts w:hint="default"/>
      </w:rPr>
    </w:lvl>
    <w:lvl w:ilvl="1">
      <w:start w:val="1"/>
      <w:numFmt w:val="decimal"/>
      <w:lvlText w:val="%2)"/>
      <w:lvlJc w:val="left"/>
      <w:pPr>
        <w:tabs>
          <w:tab w:val="num" w:pos="0"/>
        </w:tabs>
        <w:ind w:left="738" w:hanging="454"/>
      </w:pPr>
      <w:rPr>
        <w:rFonts w:hint="default"/>
      </w:rPr>
    </w:lvl>
    <w:lvl w:ilvl="2">
      <w:start w:val="1"/>
      <w:numFmt w:val="lowerLetter"/>
      <w:lvlText w:val="%3)"/>
      <w:lvlJc w:val="left"/>
      <w:pPr>
        <w:tabs>
          <w:tab w:val="num" w:pos="0"/>
        </w:tabs>
        <w:ind w:left="908" w:hanging="170"/>
      </w:pPr>
      <w:rPr>
        <w:rFonts w:hint="default"/>
      </w:rPr>
    </w:lvl>
    <w:lvl w:ilvl="3">
      <w:start w:val="1"/>
      <w:numFmt w:val="lowerLetter"/>
      <w:lvlText w:val="%4)"/>
      <w:lvlJc w:val="left"/>
      <w:pPr>
        <w:tabs>
          <w:tab w:val="num" w:pos="0"/>
        </w:tabs>
        <w:ind w:left="1616" w:hanging="708"/>
      </w:pPr>
      <w:rPr>
        <w:rFonts w:hint="default"/>
      </w:rPr>
    </w:lvl>
    <w:lvl w:ilvl="4">
      <w:start w:val="1"/>
      <w:numFmt w:val="decimal"/>
      <w:lvlText w:val="(%5)"/>
      <w:lvlJc w:val="left"/>
      <w:pPr>
        <w:tabs>
          <w:tab w:val="num" w:pos="0"/>
        </w:tabs>
        <w:ind w:left="2324" w:hanging="708"/>
      </w:pPr>
      <w:rPr>
        <w:rFonts w:hint="default"/>
      </w:rPr>
    </w:lvl>
    <w:lvl w:ilvl="5">
      <w:start w:val="1"/>
      <w:numFmt w:val="lowerLetter"/>
      <w:lvlText w:val="(%6)"/>
      <w:lvlJc w:val="left"/>
      <w:pPr>
        <w:tabs>
          <w:tab w:val="num" w:pos="0"/>
        </w:tabs>
        <w:ind w:left="3032" w:hanging="708"/>
      </w:pPr>
      <w:rPr>
        <w:rFonts w:hint="default"/>
      </w:rPr>
    </w:lvl>
    <w:lvl w:ilvl="6">
      <w:start w:val="1"/>
      <w:numFmt w:val="lowerRoman"/>
      <w:lvlText w:val="(%7)"/>
      <w:lvlJc w:val="left"/>
      <w:pPr>
        <w:tabs>
          <w:tab w:val="num" w:pos="0"/>
        </w:tabs>
        <w:ind w:left="3740" w:hanging="708"/>
      </w:pPr>
      <w:rPr>
        <w:rFonts w:hint="default"/>
      </w:rPr>
    </w:lvl>
    <w:lvl w:ilvl="7">
      <w:start w:val="1"/>
      <w:numFmt w:val="lowerLetter"/>
      <w:lvlText w:val="(%8)"/>
      <w:lvlJc w:val="left"/>
      <w:pPr>
        <w:tabs>
          <w:tab w:val="num" w:pos="0"/>
        </w:tabs>
        <w:ind w:left="4448" w:hanging="708"/>
      </w:pPr>
      <w:rPr>
        <w:rFonts w:hint="default"/>
      </w:rPr>
    </w:lvl>
    <w:lvl w:ilvl="8">
      <w:start w:val="1"/>
      <w:numFmt w:val="lowerRoman"/>
      <w:lvlText w:val="(%9)"/>
      <w:lvlJc w:val="left"/>
      <w:pPr>
        <w:tabs>
          <w:tab w:val="num" w:pos="0"/>
        </w:tabs>
        <w:ind w:left="5156" w:hanging="708"/>
      </w:pPr>
      <w:rPr>
        <w:rFonts w:hint="default"/>
      </w:rPr>
    </w:lvl>
  </w:abstractNum>
  <w:abstractNum w:abstractNumId="39" w15:restartNumberingAfterBreak="0">
    <w:nsid w:val="597942E7"/>
    <w:multiLevelType w:val="hybridMultilevel"/>
    <w:tmpl w:val="94D8B0BC"/>
    <w:lvl w:ilvl="0" w:tplc="0415000D">
      <w:start w:val="1"/>
      <w:numFmt w:val="bullet"/>
      <w:lvlText w:val=""/>
      <w:lvlJc w:val="left"/>
      <w:pPr>
        <w:ind w:left="1211" w:hanging="360"/>
      </w:pPr>
      <w:rPr>
        <w:rFonts w:ascii="Wingdings" w:hAnsi="Wingdings"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40" w15:restartNumberingAfterBreak="0">
    <w:nsid w:val="5D1002E0"/>
    <w:multiLevelType w:val="multilevel"/>
    <w:tmpl w:val="5C047198"/>
    <w:lvl w:ilvl="0">
      <w:start w:val="1"/>
      <w:numFmt w:val="upperRoman"/>
      <w:lvlText w:val="%1."/>
      <w:lvlJc w:val="left"/>
      <w:pPr>
        <w:tabs>
          <w:tab w:val="num" w:pos="0"/>
        </w:tabs>
        <w:ind w:left="284" w:hanging="284"/>
      </w:pPr>
      <w:rPr>
        <w:rFonts w:hint="default"/>
      </w:rPr>
    </w:lvl>
    <w:lvl w:ilvl="1">
      <w:start w:val="1"/>
      <w:numFmt w:val="decimal"/>
      <w:lvlText w:val="%2)"/>
      <w:lvlJc w:val="left"/>
      <w:pPr>
        <w:tabs>
          <w:tab w:val="num" w:pos="0"/>
        </w:tabs>
        <w:ind w:left="738" w:hanging="454"/>
      </w:pPr>
      <w:rPr>
        <w:rFonts w:hint="default"/>
      </w:rPr>
    </w:lvl>
    <w:lvl w:ilvl="2">
      <w:start w:val="1"/>
      <w:numFmt w:val="none"/>
      <w:lvlText w:val="-"/>
      <w:lvlJc w:val="left"/>
      <w:pPr>
        <w:tabs>
          <w:tab w:val="num" w:pos="0"/>
        </w:tabs>
        <w:ind w:left="908" w:hanging="170"/>
      </w:pPr>
      <w:rPr>
        <w:rFonts w:ascii="Times New Roman" w:hAnsi="Times New Roman" w:hint="default"/>
      </w:rPr>
    </w:lvl>
    <w:lvl w:ilvl="3">
      <w:start w:val="1"/>
      <w:numFmt w:val="lowerLetter"/>
      <w:lvlText w:val="%4)"/>
      <w:lvlJc w:val="left"/>
      <w:pPr>
        <w:tabs>
          <w:tab w:val="num" w:pos="0"/>
        </w:tabs>
        <w:ind w:left="1616" w:hanging="708"/>
      </w:pPr>
      <w:rPr>
        <w:rFonts w:hint="default"/>
      </w:rPr>
    </w:lvl>
    <w:lvl w:ilvl="4">
      <w:start w:val="1"/>
      <w:numFmt w:val="decimal"/>
      <w:lvlText w:val="(%5)"/>
      <w:lvlJc w:val="left"/>
      <w:pPr>
        <w:tabs>
          <w:tab w:val="num" w:pos="0"/>
        </w:tabs>
        <w:ind w:left="2324" w:hanging="708"/>
      </w:pPr>
      <w:rPr>
        <w:rFonts w:hint="default"/>
      </w:rPr>
    </w:lvl>
    <w:lvl w:ilvl="5">
      <w:start w:val="1"/>
      <w:numFmt w:val="lowerLetter"/>
      <w:lvlText w:val="(%6)"/>
      <w:lvlJc w:val="left"/>
      <w:pPr>
        <w:tabs>
          <w:tab w:val="num" w:pos="0"/>
        </w:tabs>
        <w:ind w:left="3032" w:hanging="708"/>
      </w:pPr>
      <w:rPr>
        <w:rFonts w:hint="default"/>
      </w:rPr>
    </w:lvl>
    <w:lvl w:ilvl="6">
      <w:start w:val="1"/>
      <w:numFmt w:val="lowerRoman"/>
      <w:lvlText w:val="(%7)"/>
      <w:lvlJc w:val="left"/>
      <w:pPr>
        <w:tabs>
          <w:tab w:val="num" w:pos="0"/>
        </w:tabs>
        <w:ind w:left="3740" w:hanging="708"/>
      </w:pPr>
      <w:rPr>
        <w:rFonts w:hint="default"/>
      </w:rPr>
    </w:lvl>
    <w:lvl w:ilvl="7">
      <w:start w:val="1"/>
      <w:numFmt w:val="lowerLetter"/>
      <w:lvlText w:val="(%8)"/>
      <w:lvlJc w:val="left"/>
      <w:pPr>
        <w:tabs>
          <w:tab w:val="num" w:pos="0"/>
        </w:tabs>
        <w:ind w:left="4448" w:hanging="708"/>
      </w:pPr>
      <w:rPr>
        <w:rFonts w:hint="default"/>
      </w:rPr>
    </w:lvl>
    <w:lvl w:ilvl="8">
      <w:start w:val="1"/>
      <w:numFmt w:val="lowerRoman"/>
      <w:lvlText w:val="(%9)"/>
      <w:lvlJc w:val="left"/>
      <w:pPr>
        <w:tabs>
          <w:tab w:val="num" w:pos="0"/>
        </w:tabs>
        <w:ind w:left="5156" w:hanging="708"/>
      </w:pPr>
      <w:rPr>
        <w:rFonts w:hint="default"/>
      </w:rPr>
    </w:lvl>
  </w:abstractNum>
  <w:abstractNum w:abstractNumId="41" w15:restartNumberingAfterBreak="0">
    <w:nsid w:val="5DE3156B"/>
    <w:multiLevelType w:val="hybridMultilevel"/>
    <w:tmpl w:val="B8F6671C"/>
    <w:lvl w:ilvl="0" w:tplc="08EA437C">
      <w:start w:val="1"/>
      <w:numFmt w:val="decimal"/>
      <w:lvlText w:val="%1)"/>
      <w:lvlJc w:val="left"/>
      <w:pPr>
        <w:tabs>
          <w:tab w:val="num" w:pos="360"/>
        </w:tabs>
        <w:ind w:left="1814" w:hanging="181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5E664830"/>
    <w:multiLevelType w:val="multilevel"/>
    <w:tmpl w:val="4D9CE2B8"/>
    <w:lvl w:ilvl="0">
      <w:start w:val="3"/>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ascii="Calibri" w:hAnsi="Calibri" w:cs="Calibri" w:hint="default"/>
        <w:b w:val="0"/>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3" w15:restartNumberingAfterBreak="0">
    <w:nsid w:val="61704116"/>
    <w:multiLevelType w:val="hybridMultilevel"/>
    <w:tmpl w:val="DC7056BC"/>
    <w:name w:val="WW8Num142"/>
    <w:lvl w:ilvl="0" w:tplc="1206CEEC">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61F4187B"/>
    <w:multiLevelType w:val="multilevel"/>
    <w:tmpl w:val="0338E760"/>
    <w:lvl w:ilvl="0">
      <w:start w:val="1"/>
      <w:numFmt w:val="decimal"/>
      <w:lvlText w:val="%1."/>
      <w:lvlJc w:val="left"/>
      <w:pPr>
        <w:tabs>
          <w:tab w:val="num" w:pos="360"/>
        </w:tabs>
        <w:ind w:left="284" w:hanging="284"/>
      </w:pPr>
    </w:lvl>
    <w:lvl w:ilvl="1">
      <w:start w:val="1"/>
      <w:numFmt w:val="decimal"/>
      <w:lvlText w:val="%2)"/>
      <w:lvlJc w:val="left"/>
      <w:pPr>
        <w:tabs>
          <w:tab w:val="num" w:pos="0"/>
        </w:tabs>
        <w:ind w:left="738" w:hanging="454"/>
      </w:pPr>
      <w:rPr>
        <w:rFonts w:hint="default"/>
      </w:rPr>
    </w:lvl>
    <w:lvl w:ilvl="2">
      <w:start w:val="1"/>
      <w:numFmt w:val="none"/>
      <w:lvlText w:val="-"/>
      <w:lvlJc w:val="left"/>
      <w:pPr>
        <w:tabs>
          <w:tab w:val="num" w:pos="0"/>
        </w:tabs>
        <w:ind w:left="908" w:hanging="170"/>
      </w:pPr>
      <w:rPr>
        <w:rFonts w:ascii="Times New Roman" w:hAnsi="Times New Roman" w:hint="default"/>
      </w:rPr>
    </w:lvl>
    <w:lvl w:ilvl="3">
      <w:start w:val="1"/>
      <w:numFmt w:val="lowerLetter"/>
      <w:lvlText w:val="%4)"/>
      <w:lvlJc w:val="left"/>
      <w:pPr>
        <w:tabs>
          <w:tab w:val="num" w:pos="0"/>
        </w:tabs>
        <w:ind w:left="1616" w:hanging="708"/>
      </w:pPr>
      <w:rPr>
        <w:rFonts w:hint="default"/>
      </w:rPr>
    </w:lvl>
    <w:lvl w:ilvl="4">
      <w:start w:val="1"/>
      <w:numFmt w:val="decimal"/>
      <w:lvlText w:val="(%5)"/>
      <w:lvlJc w:val="left"/>
      <w:pPr>
        <w:tabs>
          <w:tab w:val="num" w:pos="0"/>
        </w:tabs>
        <w:ind w:left="2324" w:hanging="708"/>
      </w:pPr>
      <w:rPr>
        <w:rFonts w:hint="default"/>
      </w:rPr>
    </w:lvl>
    <w:lvl w:ilvl="5">
      <w:start w:val="1"/>
      <w:numFmt w:val="lowerLetter"/>
      <w:lvlText w:val="(%6)"/>
      <w:lvlJc w:val="left"/>
      <w:pPr>
        <w:tabs>
          <w:tab w:val="num" w:pos="0"/>
        </w:tabs>
        <w:ind w:left="3032" w:hanging="708"/>
      </w:pPr>
      <w:rPr>
        <w:rFonts w:hint="default"/>
      </w:rPr>
    </w:lvl>
    <w:lvl w:ilvl="6">
      <w:start w:val="1"/>
      <w:numFmt w:val="lowerRoman"/>
      <w:lvlText w:val="(%7)"/>
      <w:lvlJc w:val="left"/>
      <w:pPr>
        <w:tabs>
          <w:tab w:val="num" w:pos="0"/>
        </w:tabs>
        <w:ind w:left="3740" w:hanging="708"/>
      </w:pPr>
      <w:rPr>
        <w:rFonts w:hint="default"/>
      </w:rPr>
    </w:lvl>
    <w:lvl w:ilvl="7">
      <w:start w:val="1"/>
      <w:numFmt w:val="lowerLetter"/>
      <w:lvlText w:val="(%8)"/>
      <w:lvlJc w:val="left"/>
      <w:pPr>
        <w:tabs>
          <w:tab w:val="num" w:pos="0"/>
        </w:tabs>
        <w:ind w:left="4448" w:hanging="708"/>
      </w:pPr>
      <w:rPr>
        <w:rFonts w:hint="default"/>
      </w:rPr>
    </w:lvl>
    <w:lvl w:ilvl="8">
      <w:start w:val="1"/>
      <w:numFmt w:val="lowerRoman"/>
      <w:lvlText w:val="(%9)"/>
      <w:lvlJc w:val="left"/>
      <w:pPr>
        <w:tabs>
          <w:tab w:val="num" w:pos="0"/>
        </w:tabs>
        <w:ind w:left="5156" w:hanging="708"/>
      </w:pPr>
      <w:rPr>
        <w:rFonts w:hint="default"/>
      </w:rPr>
    </w:lvl>
  </w:abstractNum>
  <w:abstractNum w:abstractNumId="45" w15:restartNumberingAfterBreak="0">
    <w:nsid w:val="62FA6160"/>
    <w:multiLevelType w:val="hybridMultilevel"/>
    <w:tmpl w:val="D95E678C"/>
    <w:lvl w:ilvl="0" w:tplc="757ECBE4">
      <w:start w:val="1"/>
      <w:numFmt w:val="decimal"/>
      <w:lvlText w:val="%1)"/>
      <w:lvlJc w:val="left"/>
      <w:pPr>
        <w:ind w:left="1440" w:hanging="360"/>
      </w:pPr>
      <w:rPr>
        <w:rFonts w:hint="default"/>
      </w:rPr>
    </w:lvl>
    <w:lvl w:ilvl="1" w:tplc="BFBACA6E">
      <w:start w:val="1"/>
      <w:numFmt w:val="lowerLetter"/>
      <w:lvlText w:val="%2)"/>
      <w:lvlJc w:val="left"/>
      <w:pPr>
        <w:ind w:left="2160" w:hanging="360"/>
      </w:pPr>
      <w:rPr>
        <w:b w:val="0"/>
        <w:bCs w:val="0"/>
      </w:r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64B72002"/>
    <w:multiLevelType w:val="multilevel"/>
    <w:tmpl w:val="3E408C14"/>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0"/>
        </w:tabs>
        <w:ind w:left="1080" w:hanging="360"/>
      </w:pPr>
      <w:rPr>
        <w:rFonts w:ascii="Courier New" w:hAnsi="Courier New" w:cs="Courier New" w:hint="default"/>
        <w:color w:val="auto"/>
        <w:lang w:eastAsia="pl-PL"/>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color w:val="auto"/>
        <w:lang w:eastAsia="pl-PL"/>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color w:val="auto"/>
        <w:lang w:eastAsia="pl-PL"/>
      </w:rPr>
    </w:lvl>
    <w:lvl w:ilvl="8">
      <w:start w:val="1"/>
      <w:numFmt w:val="bullet"/>
      <w:lvlText w:val=""/>
      <w:lvlJc w:val="left"/>
      <w:pPr>
        <w:tabs>
          <w:tab w:val="num" w:pos="0"/>
        </w:tabs>
        <w:ind w:left="6120" w:hanging="360"/>
      </w:pPr>
      <w:rPr>
        <w:rFonts w:ascii="Wingdings" w:hAnsi="Wingdings" w:cs="Wingdings" w:hint="default"/>
      </w:rPr>
    </w:lvl>
  </w:abstractNum>
  <w:abstractNum w:abstractNumId="47" w15:restartNumberingAfterBreak="0">
    <w:nsid w:val="6669156D"/>
    <w:multiLevelType w:val="hybridMultilevel"/>
    <w:tmpl w:val="D9B0BDEE"/>
    <w:lvl w:ilvl="0" w:tplc="757ECBE4">
      <w:start w:val="1"/>
      <w:numFmt w:val="decimal"/>
      <w:lvlText w:val="%1)"/>
      <w:lvlJc w:val="left"/>
      <w:pPr>
        <w:ind w:left="1440" w:hanging="360"/>
      </w:pPr>
      <w:rPr>
        <w:rFonts w:hint="default"/>
      </w:rPr>
    </w:lvl>
    <w:lvl w:ilvl="1" w:tplc="FFFFFFFF">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66837E4D"/>
    <w:multiLevelType w:val="singleLevel"/>
    <w:tmpl w:val="87CC2BA0"/>
    <w:lvl w:ilvl="0">
      <w:start w:val="1"/>
      <w:numFmt w:val="decimal"/>
      <w:lvlText w:val="%1."/>
      <w:lvlJc w:val="left"/>
      <w:pPr>
        <w:tabs>
          <w:tab w:val="num" w:pos="360"/>
        </w:tabs>
        <w:ind w:left="284" w:hanging="284"/>
      </w:pPr>
    </w:lvl>
  </w:abstractNum>
  <w:abstractNum w:abstractNumId="49" w15:restartNumberingAfterBreak="0">
    <w:nsid w:val="675A2BF9"/>
    <w:multiLevelType w:val="hybridMultilevel"/>
    <w:tmpl w:val="3D8447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6A686387"/>
    <w:multiLevelType w:val="hybridMultilevel"/>
    <w:tmpl w:val="D9A87982"/>
    <w:lvl w:ilvl="0" w:tplc="11EA9F62">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84E2BC0"/>
    <w:multiLevelType w:val="hybridMultilevel"/>
    <w:tmpl w:val="4064CE32"/>
    <w:lvl w:ilvl="0" w:tplc="FCB2D81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8C97A21"/>
    <w:multiLevelType w:val="hybridMultilevel"/>
    <w:tmpl w:val="22FA249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7E5F45C2"/>
    <w:multiLevelType w:val="hybridMultilevel"/>
    <w:tmpl w:val="E624B99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5"/>
  </w:num>
  <w:num w:numId="4">
    <w:abstractNumId w:val="6"/>
  </w:num>
  <w:num w:numId="5">
    <w:abstractNumId w:val="7"/>
  </w:num>
  <w:num w:numId="6">
    <w:abstractNumId w:val="8"/>
  </w:num>
  <w:num w:numId="7">
    <w:abstractNumId w:val="52"/>
  </w:num>
  <w:num w:numId="8">
    <w:abstractNumId w:val="29"/>
  </w:num>
  <w:num w:numId="9">
    <w:abstractNumId w:val="46"/>
  </w:num>
  <w:num w:numId="10">
    <w:abstractNumId w:val="39"/>
  </w:num>
  <w:num w:numId="11">
    <w:abstractNumId w:val="53"/>
  </w:num>
  <w:num w:numId="12">
    <w:abstractNumId w:val="43"/>
  </w:num>
  <w:num w:numId="13">
    <w:abstractNumId w:val="49"/>
  </w:num>
  <w:num w:numId="14">
    <w:abstractNumId w:val="51"/>
  </w:num>
  <w:num w:numId="15">
    <w:abstractNumId w:val="26"/>
  </w:num>
  <w:num w:numId="16">
    <w:abstractNumId w:val="41"/>
  </w:num>
  <w:num w:numId="17">
    <w:abstractNumId w:val="44"/>
  </w:num>
  <w:num w:numId="18">
    <w:abstractNumId w:val="19"/>
  </w:num>
  <w:num w:numId="19">
    <w:abstractNumId w:val="31"/>
  </w:num>
  <w:num w:numId="20">
    <w:abstractNumId w:val="22"/>
  </w:num>
  <w:num w:numId="21">
    <w:abstractNumId w:val="0"/>
    <w:lvlOverride w:ilvl="0">
      <w:lvl w:ilvl="0">
        <w:start w:val="1"/>
        <w:numFmt w:val="bullet"/>
        <w:pStyle w:val="Nrparagrafu"/>
        <w:lvlText w:val="§"/>
        <w:legacy w:legacy="1" w:legacySpace="57" w:legacyIndent="0"/>
        <w:lvlJc w:val="left"/>
      </w:lvl>
    </w:lvlOverride>
  </w:num>
  <w:num w:numId="22">
    <w:abstractNumId w:val="25"/>
  </w:num>
  <w:num w:numId="23">
    <w:abstractNumId w:val="37"/>
  </w:num>
  <w:num w:numId="24">
    <w:abstractNumId w:val="48"/>
  </w:num>
  <w:num w:numId="25">
    <w:abstractNumId w:val="17"/>
  </w:num>
  <w:num w:numId="26">
    <w:abstractNumId w:val="27"/>
  </w:num>
  <w:num w:numId="27">
    <w:abstractNumId w:val="15"/>
  </w:num>
  <w:num w:numId="28">
    <w:abstractNumId w:val="24"/>
  </w:num>
  <w:num w:numId="29">
    <w:abstractNumId w:val="50"/>
  </w:num>
  <w:num w:numId="30">
    <w:abstractNumId w:val="23"/>
  </w:num>
  <w:num w:numId="31">
    <w:abstractNumId w:val="32"/>
  </w:num>
  <w:num w:numId="32">
    <w:abstractNumId w:val="34"/>
  </w:num>
  <w:num w:numId="33">
    <w:abstractNumId w:val="33"/>
  </w:num>
  <w:num w:numId="34">
    <w:abstractNumId w:val="18"/>
  </w:num>
  <w:num w:numId="35">
    <w:abstractNumId w:val="20"/>
  </w:num>
  <w:num w:numId="36">
    <w:abstractNumId w:val="40"/>
  </w:num>
  <w:num w:numId="37">
    <w:abstractNumId w:val="36"/>
  </w:num>
  <w:num w:numId="38">
    <w:abstractNumId w:val="38"/>
  </w:num>
  <w:num w:numId="39">
    <w:abstractNumId w:val="35"/>
  </w:num>
  <w:num w:numId="40">
    <w:abstractNumId w:val="12"/>
  </w:num>
  <w:num w:numId="41">
    <w:abstractNumId w:val="13"/>
  </w:num>
  <w:num w:numId="42">
    <w:abstractNumId w:val="14"/>
  </w:num>
  <w:num w:numId="43">
    <w:abstractNumId w:val="30"/>
  </w:num>
  <w:num w:numId="44">
    <w:abstractNumId w:val="16"/>
  </w:num>
  <w:num w:numId="45">
    <w:abstractNumId w:val="21"/>
  </w:num>
  <w:num w:numId="46">
    <w:abstractNumId w:val="47"/>
  </w:num>
  <w:num w:numId="47">
    <w:abstractNumId w:val="28"/>
  </w:num>
  <w:num w:numId="48">
    <w:abstractNumId w:val="45"/>
  </w:num>
  <w:num w:numId="49">
    <w:abstractNumId w:val="42"/>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omino Project">
    <w15:presenceInfo w15:providerId="Windows Live" w15:userId="f3b45ecb683a719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E6C"/>
    <w:rsid w:val="00007E40"/>
    <w:rsid w:val="00031775"/>
    <w:rsid w:val="00034384"/>
    <w:rsid w:val="00042B21"/>
    <w:rsid w:val="00043650"/>
    <w:rsid w:val="00046611"/>
    <w:rsid w:val="00047EC1"/>
    <w:rsid w:val="000810EF"/>
    <w:rsid w:val="000A3D1F"/>
    <w:rsid w:val="000A7E27"/>
    <w:rsid w:val="000B4AB1"/>
    <w:rsid w:val="000C00EE"/>
    <w:rsid w:val="000C4682"/>
    <w:rsid w:val="000E2B66"/>
    <w:rsid w:val="00103234"/>
    <w:rsid w:val="00110CA6"/>
    <w:rsid w:val="001267FD"/>
    <w:rsid w:val="00146823"/>
    <w:rsid w:val="00163755"/>
    <w:rsid w:val="00170496"/>
    <w:rsid w:val="00183EF9"/>
    <w:rsid w:val="001E1661"/>
    <w:rsid w:val="0022420F"/>
    <w:rsid w:val="00230C0D"/>
    <w:rsid w:val="00235985"/>
    <w:rsid w:val="00251414"/>
    <w:rsid w:val="00260288"/>
    <w:rsid w:val="00263E96"/>
    <w:rsid w:val="00294086"/>
    <w:rsid w:val="002A7AE9"/>
    <w:rsid w:val="002B5FD0"/>
    <w:rsid w:val="002C079C"/>
    <w:rsid w:val="002C44DD"/>
    <w:rsid w:val="00315F4E"/>
    <w:rsid w:val="00332810"/>
    <w:rsid w:val="00342C83"/>
    <w:rsid w:val="003536F3"/>
    <w:rsid w:val="0036131C"/>
    <w:rsid w:val="00387518"/>
    <w:rsid w:val="00387EB0"/>
    <w:rsid w:val="00393D27"/>
    <w:rsid w:val="003C687D"/>
    <w:rsid w:val="003D7690"/>
    <w:rsid w:val="003F4652"/>
    <w:rsid w:val="003F66C1"/>
    <w:rsid w:val="00400930"/>
    <w:rsid w:val="00401BE6"/>
    <w:rsid w:val="004161BE"/>
    <w:rsid w:val="00421E0B"/>
    <w:rsid w:val="004250CD"/>
    <w:rsid w:val="00450DCB"/>
    <w:rsid w:val="0046167D"/>
    <w:rsid w:val="004A4F99"/>
    <w:rsid w:val="004A7BCA"/>
    <w:rsid w:val="004B2223"/>
    <w:rsid w:val="004C4E26"/>
    <w:rsid w:val="004D12FC"/>
    <w:rsid w:val="004E7120"/>
    <w:rsid w:val="00501AAE"/>
    <w:rsid w:val="00513D2A"/>
    <w:rsid w:val="00524877"/>
    <w:rsid w:val="00570BBC"/>
    <w:rsid w:val="00583AF6"/>
    <w:rsid w:val="005853E9"/>
    <w:rsid w:val="00596827"/>
    <w:rsid w:val="005A1D63"/>
    <w:rsid w:val="005E27D2"/>
    <w:rsid w:val="00607A01"/>
    <w:rsid w:val="00611E9D"/>
    <w:rsid w:val="00614E6C"/>
    <w:rsid w:val="00625F27"/>
    <w:rsid w:val="00630BF1"/>
    <w:rsid w:val="0064384F"/>
    <w:rsid w:val="00653301"/>
    <w:rsid w:val="00662385"/>
    <w:rsid w:val="00680A79"/>
    <w:rsid w:val="00685BCA"/>
    <w:rsid w:val="006A00B8"/>
    <w:rsid w:val="006A39C3"/>
    <w:rsid w:val="006C3503"/>
    <w:rsid w:val="006D3B7C"/>
    <w:rsid w:val="006D766F"/>
    <w:rsid w:val="006E5CAF"/>
    <w:rsid w:val="00707842"/>
    <w:rsid w:val="00710FD4"/>
    <w:rsid w:val="007639BD"/>
    <w:rsid w:val="00763A15"/>
    <w:rsid w:val="0077739A"/>
    <w:rsid w:val="00790A99"/>
    <w:rsid w:val="007940C3"/>
    <w:rsid w:val="00794B34"/>
    <w:rsid w:val="007C2F80"/>
    <w:rsid w:val="007C7292"/>
    <w:rsid w:val="007E0F17"/>
    <w:rsid w:val="007F2B36"/>
    <w:rsid w:val="007F4A5F"/>
    <w:rsid w:val="00804342"/>
    <w:rsid w:val="00807966"/>
    <w:rsid w:val="00807B00"/>
    <w:rsid w:val="00811000"/>
    <w:rsid w:val="00823F6A"/>
    <w:rsid w:val="0084085D"/>
    <w:rsid w:val="00842BEB"/>
    <w:rsid w:val="0084452F"/>
    <w:rsid w:val="00876B95"/>
    <w:rsid w:val="00887D3B"/>
    <w:rsid w:val="00895D59"/>
    <w:rsid w:val="008A0615"/>
    <w:rsid w:val="008A6205"/>
    <w:rsid w:val="008B02EA"/>
    <w:rsid w:val="008C2F3F"/>
    <w:rsid w:val="0091391D"/>
    <w:rsid w:val="0091437A"/>
    <w:rsid w:val="00932979"/>
    <w:rsid w:val="00937D9A"/>
    <w:rsid w:val="0094413B"/>
    <w:rsid w:val="00961FC7"/>
    <w:rsid w:val="0098381D"/>
    <w:rsid w:val="0099093E"/>
    <w:rsid w:val="009A33E2"/>
    <w:rsid w:val="009D1B34"/>
    <w:rsid w:val="009E6486"/>
    <w:rsid w:val="009F2893"/>
    <w:rsid w:val="00A152C4"/>
    <w:rsid w:val="00A36D14"/>
    <w:rsid w:val="00A409E5"/>
    <w:rsid w:val="00A558F7"/>
    <w:rsid w:val="00A56CAF"/>
    <w:rsid w:val="00A70644"/>
    <w:rsid w:val="00A70888"/>
    <w:rsid w:val="00A83907"/>
    <w:rsid w:val="00AA0631"/>
    <w:rsid w:val="00AB020F"/>
    <w:rsid w:val="00AC6623"/>
    <w:rsid w:val="00AE4F19"/>
    <w:rsid w:val="00AF3554"/>
    <w:rsid w:val="00B16C0D"/>
    <w:rsid w:val="00B17FCA"/>
    <w:rsid w:val="00B212D0"/>
    <w:rsid w:val="00B368BB"/>
    <w:rsid w:val="00B70787"/>
    <w:rsid w:val="00B90EB9"/>
    <w:rsid w:val="00B922AA"/>
    <w:rsid w:val="00BC0EA4"/>
    <w:rsid w:val="00BE3E17"/>
    <w:rsid w:val="00C114F5"/>
    <w:rsid w:val="00C132EE"/>
    <w:rsid w:val="00C220F4"/>
    <w:rsid w:val="00C30588"/>
    <w:rsid w:val="00C502D1"/>
    <w:rsid w:val="00C63248"/>
    <w:rsid w:val="00C657F0"/>
    <w:rsid w:val="00C8097A"/>
    <w:rsid w:val="00CA3AEA"/>
    <w:rsid w:val="00CA4604"/>
    <w:rsid w:val="00CE751D"/>
    <w:rsid w:val="00D2351C"/>
    <w:rsid w:val="00D2413D"/>
    <w:rsid w:val="00D3277C"/>
    <w:rsid w:val="00D35F09"/>
    <w:rsid w:val="00D45286"/>
    <w:rsid w:val="00D70F56"/>
    <w:rsid w:val="00D92161"/>
    <w:rsid w:val="00D959D3"/>
    <w:rsid w:val="00DC218E"/>
    <w:rsid w:val="00DD0F74"/>
    <w:rsid w:val="00E02BB7"/>
    <w:rsid w:val="00E04556"/>
    <w:rsid w:val="00E10915"/>
    <w:rsid w:val="00E26274"/>
    <w:rsid w:val="00E549A1"/>
    <w:rsid w:val="00E656FF"/>
    <w:rsid w:val="00E80A26"/>
    <w:rsid w:val="00EB1B89"/>
    <w:rsid w:val="00EE482A"/>
    <w:rsid w:val="00EF3B2C"/>
    <w:rsid w:val="00EF434E"/>
    <w:rsid w:val="00EF49FE"/>
    <w:rsid w:val="00EF7AF2"/>
    <w:rsid w:val="00F17DDD"/>
    <w:rsid w:val="00F313B9"/>
    <w:rsid w:val="00F35323"/>
    <w:rsid w:val="00F64703"/>
    <w:rsid w:val="00F7133C"/>
    <w:rsid w:val="00F73CB6"/>
    <w:rsid w:val="00F9493F"/>
    <w:rsid w:val="00FB1316"/>
    <w:rsid w:val="00FC4FAE"/>
    <w:rsid w:val="00FC77CA"/>
    <w:rsid w:val="00FE7EA9"/>
    <w:rsid w:val="00FF10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630CAA"/>
  <w15:docId w15:val="{68075C9D-247B-4F52-B566-C702A1F0B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14E6C"/>
    <w:pPr>
      <w:spacing w:after="160" w:line="259" w:lineRule="auto"/>
    </w:pPr>
  </w:style>
  <w:style w:type="paragraph" w:styleId="Nagwek1">
    <w:name w:val="heading 1"/>
    <w:basedOn w:val="Normalny"/>
    <w:next w:val="Normalny"/>
    <w:link w:val="Nagwek1Znak"/>
    <w:qFormat/>
    <w:rsid w:val="00EF49FE"/>
    <w:pPr>
      <w:keepNext/>
      <w:spacing w:after="0" w:line="240" w:lineRule="auto"/>
      <w:jc w:val="right"/>
      <w:outlineLvl w:val="0"/>
    </w:pPr>
    <w:rPr>
      <w:rFonts w:ascii="Times New Roman" w:eastAsia="Arial Unicode MS" w:hAnsi="Times New Roman" w:cs="Times New Roman"/>
      <w:b/>
      <w:bCs/>
      <w:sz w:val="24"/>
      <w:szCs w:val="24"/>
      <w:lang w:eastAsia="pl-PL"/>
    </w:rPr>
  </w:style>
  <w:style w:type="paragraph" w:styleId="Nagwek2">
    <w:name w:val="heading 2"/>
    <w:basedOn w:val="Normalny"/>
    <w:next w:val="Normalny"/>
    <w:link w:val="Nagwek2Znak"/>
    <w:uiPriority w:val="9"/>
    <w:semiHidden/>
    <w:unhideWhenUsed/>
    <w:qFormat/>
    <w:rsid w:val="0081100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
    <w:semiHidden/>
    <w:unhideWhenUsed/>
    <w:qFormat/>
    <w:rsid w:val="0065330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gwek4">
    <w:name w:val="heading 4"/>
    <w:basedOn w:val="Normalny"/>
    <w:next w:val="Normalny"/>
    <w:link w:val="Nagwek4Znak"/>
    <w:uiPriority w:val="9"/>
    <w:semiHidden/>
    <w:unhideWhenUsed/>
    <w:qFormat/>
    <w:rsid w:val="0065330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614E6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14E6C"/>
  </w:style>
  <w:style w:type="paragraph" w:styleId="Stopka">
    <w:name w:val="footer"/>
    <w:basedOn w:val="Normalny"/>
    <w:link w:val="StopkaZnak"/>
    <w:uiPriority w:val="99"/>
    <w:unhideWhenUsed/>
    <w:rsid w:val="00614E6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14E6C"/>
  </w:style>
  <w:style w:type="paragraph" w:styleId="Akapitzlist">
    <w:name w:val="List Paragraph"/>
    <w:basedOn w:val="Normalny"/>
    <w:qFormat/>
    <w:rsid w:val="00807966"/>
    <w:pPr>
      <w:ind w:left="720"/>
      <w:contextualSpacing/>
    </w:pPr>
  </w:style>
  <w:style w:type="paragraph" w:styleId="Tekstprzypisudolnego">
    <w:name w:val="footnote text"/>
    <w:basedOn w:val="Normalny"/>
    <w:link w:val="TekstprzypisudolnegoZnak"/>
    <w:uiPriority w:val="99"/>
    <w:semiHidden/>
    <w:unhideWhenUsed/>
    <w:rsid w:val="002A7AE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A7AE9"/>
    <w:rPr>
      <w:sz w:val="20"/>
      <w:szCs w:val="20"/>
    </w:rPr>
  </w:style>
  <w:style w:type="character" w:styleId="Odwoanieprzypisudolnego">
    <w:name w:val="footnote reference"/>
    <w:basedOn w:val="Domylnaczcionkaakapitu"/>
    <w:uiPriority w:val="99"/>
    <w:semiHidden/>
    <w:unhideWhenUsed/>
    <w:rsid w:val="002A7AE9"/>
    <w:rPr>
      <w:vertAlign w:val="superscript"/>
    </w:rPr>
  </w:style>
  <w:style w:type="paragraph" w:styleId="Tekstdymka">
    <w:name w:val="Balloon Text"/>
    <w:basedOn w:val="Normalny"/>
    <w:link w:val="TekstdymkaZnak"/>
    <w:uiPriority w:val="99"/>
    <w:semiHidden/>
    <w:unhideWhenUsed/>
    <w:rsid w:val="00F6470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64703"/>
    <w:rPr>
      <w:rFonts w:ascii="Tahoma" w:hAnsi="Tahoma" w:cs="Tahoma"/>
      <w:sz w:val="16"/>
      <w:szCs w:val="16"/>
    </w:rPr>
  </w:style>
  <w:style w:type="table" w:styleId="Tabela-Siatka">
    <w:name w:val="Table Grid"/>
    <w:basedOn w:val="Standardowy"/>
    <w:uiPriority w:val="59"/>
    <w:rsid w:val="00FC4F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link w:val="TytuZnak"/>
    <w:qFormat/>
    <w:rsid w:val="00EF49FE"/>
    <w:pPr>
      <w:spacing w:after="0" w:line="36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rsid w:val="00EF49FE"/>
    <w:rPr>
      <w:rFonts w:ascii="Times New Roman" w:eastAsia="Times New Roman" w:hAnsi="Times New Roman" w:cs="Times New Roman"/>
      <w:b/>
      <w:bCs/>
      <w:sz w:val="24"/>
      <w:szCs w:val="24"/>
      <w:lang w:eastAsia="pl-PL"/>
    </w:rPr>
  </w:style>
  <w:style w:type="character" w:customStyle="1" w:styleId="Nagwek1Znak">
    <w:name w:val="Nagłówek 1 Znak"/>
    <w:basedOn w:val="Domylnaczcionkaakapitu"/>
    <w:link w:val="Nagwek1"/>
    <w:rsid w:val="00EF49FE"/>
    <w:rPr>
      <w:rFonts w:ascii="Times New Roman" w:eastAsia="Arial Unicode MS" w:hAnsi="Times New Roman" w:cs="Times New Roman"/>
      <w:b/>
      <w:bCs/>
      <w:sz w:val="24"/>
      <w:szCs w:val="24"/>
      <w:lang w:eastAsia="pl-PL"/>
    </w:rPr>
  </w:style>
  <w:style w:type="paragraph" w:styleId="Tekstpodstawowy">
    <w:name w:val="Body Text"/>
    <w:basedOn w:val="Normalny"/>
    <w:link w:val="TekstpodstawowyZnak"/>
    <w:rsid w:val="00EF49FE"/>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EF49FE"/>
    <w:rPr>
      <w:rFonts w:ascii="Times New Roman" w:eastAsia="Times New Roman" w:hAnsi="Times New Roman" w:cs="Times New Roman"/>
      <w:sz w:val="24"/>
      <w:szCs w:val="24"/>
      <w:lang w:eastAsia="pl-PL"/>
    </w:rPr>
  </w:style>
  <w:style w:type="paragraph" w:customStyle="1" w:styleId="Akapitzlist1">
    <w:name w:val="Akapit z listą1"/>
    <w:basedOn w:val="Normalny"/>
    <w:rsid w:val="00FC77CA"/>
    <w:pPr>
      <w:widowControl w:val="0"/>
      <w:suppressAutoHyphens/>
      <w:spacing w:after="0" w:line="240" w:lineRule="auto"/>
      <w:ind w:left="720"/>
    </w:pPr>
    <w:rPr>
      <w:rFonts w:ascii="Calibri" w:eastAsia="Calibri" w:hAnsi="Calibri" w:cs="Times New Roman"/>
      <w:kern w:val="1"/>
      <w:sz w:val="24"/>
      <w:szCs w:val="24"/>
      <w:lang w:eastAsia="hi-IN" w:bidi="hi-IN"/>
    </w:rPr>
  </w:style>
  <w:style w:type="paragraph" w:customStyle="1" w:styleId="Standard">
    <w:name w:val="Standard"/>
    <w:rsid w:val="00FC77CA"/>
    <w:pPr>
      <w:widowControl w:val="0"/>
      <w:suppressAutoHyphens/>
      <w:spacing w:after="0" w:line="240" w:lineRule="auto"/>
      <w:textAlignment w:val="baseline"/>
    </w:pPr>
    <w:rPr>
      <w:rFonts w:ascii="Times New Roman" w:eastAsia="SimSun" w:hAnsi="Times New Roman" w:cs="Times New Roman"/>
      <w:kern w:val="1"/>
      <w:sz w:val="24"/>
      <w:szCs w:val="24"/>
      <w:lang w:eastAsia="hi-IN" w:bidi="hi-IN"/>
    </w:rPr>
  </w:style>
  <w:style w:type="character" w:styleId="Odwoaniedokomentarza">
    <w:name w:val="annotation reference"/>
    <w:uiPriority w:val="99"/>
    <w:semiHidden/>
    <w:unhideWhenUsed/>
    <w:rsid w:val="00FC77CA"/>
    <w:rPr>
      <w:sz w:val="16"/>
      <w:szCs w:val="16"/>
    </w:rPr>
  </w:style>
  <w:style w:type="paragraph" w:customStyle="1" w:styleId="Default">
    <w:name w:val="Default"/>
    <w:rsid w:val="00AA0631"/>
    <w:pPr>
      <w:autoSpaceDE w:val="0"/>
      <w:autoSpaceDN w:val="0"/>
      <w:adjustRightInd w:val="0"/>
      <w:spacing w:after="0" w:line="240" w:lineRule="auto"/>
    </w:pPr>
    <w:rPr>
      <w:rFonts w:ascii="Arial" w:hAnsi="Arial" w:cs="Arial"/>
      <w:color w:val="000000"/>
      <w:sz w:val="24"/>
      <w:szCs w:val="24"/>
    </w:rPr>
  </w:style>
  <w:style w:type="character" w:customStyle="1" w:styleId="Odwoaniedokomentarza1">
    <w:name w:val="Odwołanie do komentarza1"/>
    <w:rsid w:val="00BE3E17"/>
    <w:rPr>
      <w:sz w:val="16"/>
      <w:szCs w:val="16"/>
    </w:rPr>
  </w:style>
  <w:style w:type="paragraph" w:styleId="Lista">
    <w:name w:val="List"/>
    <w:basedOn w:val="Tekstpodstawowy"/>
    <w:rsid w:val="00BE3E17"/>
    <w:pPr>
      <w:widowControl w:val="0"/>
      <w:suppressAutoHyphens/>
    </w:pPr>
    <w:rPr>
      <w:rFonts w:eastAsia="Lucida Sans Unicode" w:cs="Tahoma"/>
      <w:kern w:val="1"/>
      <w:lang w:eastAsia="ar-SA"/>
    </w:rPr>
  </w:style>
  <w:style w:type="character" w:customStyle="1" w:styleId="Nagwek3Znak">
    <w:name w:val="Nagłówek 3 Znak"/>
    <w:basedOn w:val="Domylnaczcionkaakapitu"/>
    <w:link w:val="Nagwek3"/>
    <w:uiPriority w:val="9"/>
    <w:semiHidden/>
    <w:rsid w:val="00653301"/>
    <w:rPr>
      <w:rFonts w:asciiTheme="majorHAnsi" w:eastAsiaTheme="majorEastAsia" w:hAnsiTheme="majorHAnsi" w:cstheme="majorBidi"/>
      <w:color w:val="243F60" w:themeColor="accent1" w:themeShade="7F"/>
      <w:sz w:val="24"/>
      <w:szCs w:val="24"/>
    </w:rPr>
  </w:style>
  <w:style w:type="character" w:customStyle="1" w:styleId="Nagwek4Znak">
    <w:name w:val="Nagłówek 4 Znak"/>
    <w:basedOn w:val="Domylnaczcionkaakapitu"/>
    <w:link w:val="Nagwek4"/>
    <w:uiPriority w:val="9"/>
    <w:semiHidden/>
    <w:rsid w:val="00653301"/>
    <w:rPr>
      <w:rFonts w:asciiTheme="majorHAnsi" w:eastAsiaTheme="majorEastAsia" w:hAnsiTheme="majorHAnsi" w:cstheme="majorBidi"/>
      <w:i/>
      <w:iCs/>
      <w:color w:val="365F91" w:themeColor="accent1" w:themeShade="BF"/>
    </w:rPr>
  </w:style>
  <w:style w:type="character" w:styleId="Hipercze">
    <w:name w:val="Hyperlink"/>
    <w:basedOn w:val="Domylnaczcionkaakapitu"/>
    <w:uiPriority w:val="99"/>
    <w:unhideWhenUsed/>
    <w:rsid w:val="00653301"/>
    <w:rPr>
      <w:color w:val="0000FF"/>
      <w:u w:val="single"/>
    </w:rPr>
  </w:style>
  <w:style w:type="paragraph" w:customStyle="1" w:styleId="Nrparagrafu">
    <w:name w:val="Nr paragrafu"/>
    <w:basedOn w:val="Normalny"/>
    <w:next w:val="Normalny"/>
    <w:rsid w:val="00653301"/>
    <w:pPr>
      <w:keepNext/>
      <w:keepLines/>
      <w:numPr>
        <w:numId w:val="21"/>
      </w:numPr>
      <w:suppressAutoHyphens/>
      <w:spacing w:before="120" w:after="120" w:line="240" w:lineRule="auto"/>
      <w:jc w:val="center"/>
    </w:pPr>
    <w:rPr>
      <w:rFonts w:ascii="Times New Roman" w:eastAsia="Times New Roman" w:hAnsi="Times New Roman" w:cs="Times New Roman"/>
      <w:snapToGrid w:val="0"/>
      <w:kern w:val="20"/>
      <w:sz w:val="24"/>
      <w:szCs w:val="20"/>
      <w:lang w:eastAsia="pl-PL"/>
    </w:rPr>
  </w:style>
  <w:style w:type="paragraph" w:styleId="Tekstkomentarza">
    <w:name w:val="annotation text"/>
    <w:basedOn w:val="Normalny"/>
    <w:link w:val="TekstkomentarzaZnak"/>
    <w:uiPriority w:val="99"/>
    <w:semiHidden/>
    <w:unhideWhenUsed/>
    <w:rsid w:val="004A4F9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A4F99"/>
    <w:rPr>
      <w:sz w:val="20"/>
      <w:szCs w:val="20"/>
    </w:rPr>
  </w:style>
  <w:style w:type="paragraph" w:styleId="Tematkomentarza">
    <w:name w:val="annotation subject"/>
    <w:basedOn w:val="Tekstkomentarza"/>
    <w:next w:val="Tekstkomentarza"/>
    <w:link w:val="TematkomentarzaZnak"/>
    <w:uiPriority w:val="99"/>
    <w:semiHidden/>
    <w:unhideWhenUsed/>
    <w:rsid w:val="004A4F99"/>
    <w:rPr>
      <w:b/>
      <w:bCs/>
    </w:rPr>
  </w:style>
  <w:style w:type="character" w:customStyle="1" w:styleId="TematkomentarzaZnak">
    <w:name w:val="Temat komentarza Znak"/>
    <w:basedOn w:val="TekstkomentarzaZnak"/>
    <w:link w:val="Tematkomentarza"/>
    <w:uiPriority w:val="99"/>
    <w:semiHidden/>
    <w:rsid w:val="004A4F99"/>
    <w:rPr>
      <w:b/>
      <w:bCs/>
      <w:sz w:val="20"/>
      <w:szCs w:val="20"/>
    </w:rPr>
  </w:style>
  <w:style w:type="character" w:customStyle="1" w:styleId="Nierozpoznanawzmianka1">
    <w:name w:val="Nierozpoznana wzmianka1"/>
    <w:basedOn w:val="Domylnaczcionkaakapitu"/>
    <w:uiPriority w:val="99"/>
    <w:semiHidden/>
    <w:unhideWhenUsed/>
    <w:rsid w:val="00EB1B89"/>
    <w:rPr>
      <w:color w:val="808080"/>
      <w:shd w:val="clear" w:color="auto" w:fill="E6E6E6"/>
    </w:rPr>
  </w:style>
  <w:style w:type="character" w:customStyle="1" w:styleId="Nagwek2Znak">
    <w:name w:val="Nagłówek 2 Znak"/>
    <w:basedOn w:val="Domylnaczcionkaakapitu"/>
    <w:link w:val="Nagwek2"/>
    <w:uiPriority w:val="9"/>
    <w:semiHidden/>
    <w:rsid w:val="00811000"/>
    <w:rPr>
      <w:rFonts w:asciiTheme="majorHAnsi" w:eastAsiaTheme="majorEastAsia" w:hAnsiTheme="majorHAnsi" w:cstheme="majorBidi"/>
      <w:color w:val="365F91" w:themeColor="accent1" w:themeShade="BF"/>
      <w:sz w:val="26"/>
      <w:szCs w:val="26"/>
    </w:rPr>
  </w:style>
  <w:style w:type="character" w:styleId="Nierozpoznanawzmianka">
    <w:name w:val="Unresolved Mention"/>
    <w:basedOn w:val="Domylnaczcionkaakapitu"/>
    <w:uiPriority w:val="99"/>
    <w:semiHidden/>
    <w:unhideWhenUsed/>
    <w:rsid w:val="004250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faktura.gov.pl"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lodzkie.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C840A-D51E-4C67-A423-A98DCF233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3250</Words>
  <Characters>19502</Characters>
  <Application>Microsoft Office Word</Application>
  <DocSecurity>0</DocSecurity>
  <Lines>162</Lines>
  <Paragraphs>45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Danusia</dc:creator>
  <cp:lastModifiedBy>Marta Jędrzejczyk-Suchecka</cp:lastModifiedBy>
  <cp:revision>4</cp:revision>
  <cp:lastPrinted>2017-05-02T11:29:00Z</cp:lastPrinted>
  <dcterms:created xsi:type="dcterms:W3CDTF">2021-07-20T19:51:00Z</dcterms:created>
  <dcterms:modified xsi:type="dcterms:W3CDTF">2021-09-06T10:35:00Z</dcterms:modified>
</cp:coreProperties>
</file>