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E50" w14:textId="2DCC4B98" w:rsidR="00034384" w:rsidRPr="003F66C1" w:rsidRDefault="00937D9A" w:rsidP="00F313B9">
      <w:pPr>
        <w:keepNext/>
        <w:keepLines/>
        <w:spacing w:line="280" w:lineRule="exact"/>
        <w:jc w:val="right"/>
        <w:rPr>
          <w:rFonts w:cstheme="minorHAnsi"/>
          <w:b/>
          <w:bCs/>
          <w:sz w:val="24"/>
          <w:szCs w:val="24"/>
        </w:rPr>
      </w:pPr>
      <w:r w:rsidRPr="003F66C1">
        <w:rPr>
          <w:rFonts w:cstheme="minorHAnsi"/>
          <w:b/>
          <w:bCs/>
          <w:sz w:val="24"/>
          <w:szCs w:val="24"/>
        </w:rPr>
        <w:t xml:space="preserve">Załącznik nr </w:t>
      </w:r>
      <w:r w:rsidR="003C687D">
        <w:rPr>
          <w:rFonts w:cstheme="minorHAnsi"/>
          <w:b/>
          <w:bCs/>
          <w:sz w:val="24"/>
          <w:szCs w:val="24"/>
        </w:rPr>
        <w:t>2</w:t>
      </w:r>
      <w:r w:rsidRPr="003F66C1">
        <w:rPr>
          <w:rFonts w:cstheme="minorHAnsi"/>
          <w:b/>
          <w:bCs/>
          <w:sz w:val="24"/>
          <w:szCs w:val="24"/>
        </w:rPr>
        <w:t xml:space="preserve"> do SWZ Wzór umowy</w:t>
      </w:r>
    </w:p>
    <w:p w14:paraId="241E741A" w14:textId="77777777" w:rsidR="00887D3B" w:rsidRPr="003F66C1" w:rsidRDefault="00887D3B" w:rsidP="00F313B9">
      <w:pPr>
        <w:keepNext/>
        <w:keepLines/>
        <w:spacing w:line="280" w:lineRule="exact"/>
        <w:jc w:val="right"/>
        <w:rPr>
          <w:rFonts w:cstheme="minorHAnsi"/>
          <w:b/>
          <w:bCs/>
          <w:sz w:val="24"/>
          <w:szCs w:val="24"/>
        </w:rPr>
      </w:pPr>
    </w:p>
    <w:p w14:paraId="3F58D666" w14:textId="77777777" w:rsidR="00B368BB" w:rsidRPr="003F66C1" w:rsidRDefault="00B368BB" w:rsidP="00F313B9">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7DBBB4E6" w:rsidR="009D1B34" w:rsidRPr="009D1B34" w:rsidRDefault="009D1B34" w:rsidP="00F313B9">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F313B9">
        <w:rPr>
          <w:rFonts w:ascii="Arial" w:hAnsi="Arial" w:cs="Arial"/>
          <w:b/>
          <w:bCs/>
        </w:rPr>
        <w:t>Siła kompetencji</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F313B9">
      <w:pPr>
        <w:keepNext/>
        <w:keepLines/>
        <w:spacing w:after="0"/>
        <w:rPr>
          <w:rFonts w:eastAsia="Times New Roman" w:cstheme="minorHAnsi"/>
          <w:b/>
          <w:bCs/>
          <w:sz w:val="24"/>
          <w:szCs w:val="24"/>
        </w:rPr>
      </w:pPr>
    </w:p>
    <w:p w14:paraId="6A98D027" w14:textId="310B3F17" w:rsidR="00DD0F74" w:rsidRPr="00DD0F74" w:rsidRDefault="00230C0D" w:rsidP="00F313B9">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F313B9">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F313B9">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F313B9">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F313B9">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F313B9">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F313B9">
      <w:pPr>
        <w:keepNext/>
        <w:keepLines/>
        <w:jc w:val="both"/>
        <w:rPr>
          <w:rFonts w:cstheme="minorHAnsi"/>
          <w:bCs/>
          <w:iCs/>
          <w:sz w:val="24"/>
          <w:szCs w:val="24"/>
        </w:rPr>
      </w:pPr>
    </w:p>
    <w:p w14:paraId="6BE1E554" w14:textId="02D452CF" w:rsidR="00B368BB" w:rsidRPr="003F66C1" w:rsidRDefault="00F9493F" w:rsidP="00F313B9">
      <w:pPr>
        <w:keepNext/>
        <w:keepLines/>
        <w:jc w:val="both"/>
        <w:rPr>
          <w:rFonts w:eastAsia="Times New Roman" w:cstheme="minorHAnsi"/>
          <w:sz w:val="24"/>
          <w:szCs w:val="24"/>
          <w:lang w:eastAsia="pl-PL"/>
        </w:rPr>
      </w:pPr>
      <w:r w:rsidRPr="003F66C1">
        <w:rPr>
          <w:rFonts w:cstheme="minorHAnsi"/>
          <w:bCs/>
          <w:iCs/>
          <w:sz w:val="24"/>
          <w:szCs w:val="24"/>
        </w:rPr>
        <w:t xml:space="preserve">wyłonioną w wyniku postępowania o udzielenie zamówienia publicznego w trybie przetargu nieograniczonego, </w:t>
      </w:r>
      <w:r w:rsidR="000E2B66" w:rsidRPr="003F66C1">
        <w:rPr>
          <w:rFonts w:cstheme="minorHAnsi"/>
          <w:bCs/>
          <w:iCs/>
          <w:sz w:val="24"/>
          <w:szCs w:val="24"/>
        </w:rPr>
        <w:t>Znak sprawy:</w:t>
      </w:r>
      <w:r w:rsidR="003F66C1" w:rsidRPr="003F66C1">
        <w:rPr>
          <w:rFonts w:cstheme="minorHAnsi"/>
          <w:bCs/>
          <w:iCs/>
          <w:sz w:val="24"/>
          <w:szCs w:val="24"/>
        </w:rPr>
        <w:t xml:space="preserve"> </w:t>
      </w:r>
      <w:r w:rsidR="003C687D">
        <w:rPr>
          <w:rFonts w:cstheme="minorHAnsi"/>
          <w:bCs/>
          <w:iCs/>
          <w:sz w:val="24"/>
          <w:szCs w:val="24"/>
        </w:rPr>
        <w:t>1</w:t>
      </w:r>
      <w:r w:rsidR="00707842">
        <w:rPr>
          <w:rFonts w:cstheme="minorHAnsi"/>
          <w:bCs/>
          <w:iCs/>
          <w:sz w:val="24"/>
          <w:szCs w:val="24"/>
        </w:rPr>
        <w:t>/</w:t>
      </w:r>
      <w:r w:rsidR="00F313B9">
        <w:rPr>
          <w:rFonts w:cstheme="minorHAnsi"/>
          <w:bCs/>
          <w:iCs/>
          <w:sz w:val="24"/>
          <w:szCs w:val="24"/>
        </w:rPr>
        <w:t>SK</w:t>
      </w:r>
      <w:r w:rsidR="009D1B34">
        <w:rPr>
          <w:rFonts w:cstheme="minorHAnsi"/>
          <w:bCs/>
          <w:iCs/>
          <w:sz w:val="24"/>
          <w:szCs w:val="24"/>
        </w:rPr>
        <w:t>/</w:t>
      </w:r>
      <w:r w:rsidR="003F66C1" w:rsidRPr="003F66C1">
        <w:rPr>
          <w:rFonts w:cstheme="minorHAnsi"/>
          <w:bCs/>
          <w:iCs/>
          <w:sz w:val="24"/>
          <w:szCs w:val="24"/>
        </w:rPr>
        <w:t>202</w:t>
      </w:r>
      <w:r w:rsidR="003C687D">
        <w:rPr>
          <w:rFonts w:cstheme="minorHAnsi"/>
          <w:bCs/>
          <w:iCs/>
          <w:sz w:val="24"/>
          <w:szCs w:val="24"/>
        </w:rPr>
        <w:t>1</w:t>
      </w:r>
      <w:r w:rsidR="003F66C1" w:rsidRPr="003F66C1">
        <w:rPr>
          <w:rFonts w:cstheme="minorHAnsi"/>
          <w:bCs/>
          <w:iCs/>
          <w:sz w:val="24"/>
          <w:szCs w:val="24"/>
        </w:rPr>
        <w:t xml:space="preserve">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F313B9">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F313B9">
      <w:pPr>
        <w:keepNext/>
        <w:keepLines/>
        <w:jc w:val="center"/>
        <w:rPr>
          <w:rFonts w:cstheme="minorHAnsi"/>
          <w:b/>
          <w:bCs/>
          <w:sz w:val="24"/>
          <w:szCs w:val="24"/>
        </w:rPr>
      </w:pPr>
      <w:r w:rsidRPr="003F66C1">
        <w:rPr>
          <w:rFonts w:cstheme="minorHAnsi"/>
          <w:b/>
          <w:bCs/>
          <w:sz w:val="24"/>
          <w:szCs w:val="24"/>
        </w:rPr>
        <w:t>§ 1</w:t>
      </w:r>
    </w:p>
    <w:p w14:paraId="07665EB7" w14:textId="40E48CBF" w:rsidR="00B368BB" w:rsidRPr="009D1B34" w:rsidRDefault="00B368BB" w:rsidP="00F313B9">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F313B9">
        <w:rPr>
          <w:rFonts w:cstheme="minorHAnsi"/>
          <w:sz w:val="24"/>
          <w:szCs w:val="24"/>
        </w:rPr>
        <w:t xml:space="preserve">Siła </w:t>
      </w:r>
      <w:r w:rsidR="003C687D">
        <w:rPr>
          <w:rFonts w:cstheme="minorHAnsi"/>
          <w:sz w:val="24"/>
          <w:szCs w:val="24"/>
        </w:rPr>
        <w:t>kompetencji</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F313B9">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F313B9" w:rsidRPr="00134EA3" w14:paraId="5E68B9BB" w14:textId="77777777" w:rsidTr="00332810">
        <w:tc>
          <w:tcPr>
            <w:tcW w:w="846" w:type="dxa"/>
          </w:tcPr>
          <w:p w14:paraId="40F85CEF" w14:textId="77777777" w:rsidR="00F313B9" w:rsidRPr="00134EA3" w:rsidRDefault="00F313B9" w:rsidP="00F313B9">
            <w:pPr>
              <w:keepNext/>
              <w:keepLines/>
              <w:spacing w:after="0" w:line="23" w:lineRule="atLeast"/>
              <w:jc w:val="both"/>
              <w:rPr>
                <w:rFonts w:cstheme="minorHAnsi"/>
                <w:b/>
              </w:rPr>
            </w:pPr>
            <w:r w:rsidRPr="00134EA3">
              <w:rPr>
                <w:rFonts w:cstheme="minorHAnsi"/>
                <w:b/>
              </w:rPr>
              <w:lastRenderedPageBreak/>
              <w:t>Lp.</w:t>
            </w:r>
          </w:p>
        </w:tc>
        <w:tc>
          <w:tcPr>
            <w:tcW w:w="5195" w:type="dxa"/>
          </w:tcPr>
          <w:p w14:paraId="1312220E" w14:textId="77777777" w:rsidR="00F313B9" w:rsidRPr="00134EA3" w:rsidRDefault="00F313B9" w:rsidP="00F313B9">
            <w:pPr>
              <w:keepNext/>
              <w:keepLines/>
              <w:spacing w:after="0" w:line="23" w:lineRule="atLeast"/>
              <w:jc w:val="both"/>
              <w:rPr>
                <w:rFonts w:cstheme="minorHAnsi"/>
                <w:b/>
              </w:rPr>
            </w:pPr>
            <w:r w:rsidRPr="00134EA3">
              <w:rPr>
                <w:rFonts w:cstheme="minorHAnsi"/>
                <w:b/>
              </w:rPr>
              <w:t>Nazwa</w:t>
            </w:r>
          </w:p>
        </w:tc>
        <w:tc>
          <w:tcPr>
            <w:tcW w:w="3021" w:type="dxa"/>
          </w:tcPr>
          <w:p w14:paraId="39B135C6" w14:textId="77777777" w:rsidR="00F313B9" w:rsidRPr="00134EA3" w:rsidRDefault="00F313B9" w:rsidP="00F313B9">
            <w:pPr>
              <w:keepNext/>
              <w:keepLines/>
              <w:spacing w:after="0" w:line="23" w:lineRule="atLeast"/>
              <w:jc w:val="both"/>
              <w:rPr>
                <w:rFonts w:cstheme="minorHAnsi"/>
                <w:b/>
              </w:rPr>
            </w:pPr>
            <w:r w:rsidRPr="00134EA3">
              <w:rPr>
                <w:rFonts w:cstheme="minorHAnsi"/>
                <w:b/>
              </w:rPr>
              <w:t>Liczba sztuk</w:t>
            </w:r>
          </w:p>
        </w:tc>
      </w:tr>
      <w:tr w:rsidR="00F313B9" w:rsidRPr="00134EA3" w14:paraId="0DA85633" w14:textId="77777777" w:rsidTr="00332810">
        <w:tc>
          <w:tcPr>
            <w:tcW w:w="846" w:type="dxa"/>
          </w:tcPr>
          <w:p w14:paraId="72AA1BBD" w14:textId="77777777" w:rsidR="00F313B9" w:rsidRPr="00134EA3" w:rsidRDefault="00F313B9" w:rsidP="00F313B9">
            <w:pPr>
              <w:keepNext/>
              <w:keepLines/>
              <w:spacing w:after="0"/>
              <w:rPr>
                <w:rFonts w:cstheme="minorHAnsi"/>
              </w:rPr>
            </w:pPr>
            <w:r w:rsidRPr="00134EA3">
              <w:rPr>
                <w:rFonts w:cstheme="minorHAnsi"/>
              </w:rPr>
              <w:t>1</w:t>
            </w:r>
          </w:p>
        </w:tc>
        <w:tc>
          <w:tcPr>
            <w:tcW w:w="5195" w:type="dxa"/>
          </w:tcPr>
          <w:p w14:paraId="02F71594" w14:textId="77777777" w:rsidR="00F313B9" w:rsidRPr="00134EA3" w:rsidRDefault="00F313B9" w:rsidP="00F313B9">
            <w:pPr>
              <w:keepNext/>
              <w:keepLines/>
              <w:spacing w:after="0"/>
              <w:rPr>
                <w:rFonts w:cstheme="minorHAnsi"/>
              </w:rPr>
            </w:pPr>
            <w:r w:rsidRPr="00134EA3">
              <w:rPr>
                <w:rFonts w:cstheme="minorHAnsi"/>
              </w:rPr>
              <w:t>Jednostka centralna zestawu komputerowego</w:t>
            </w:r>
          </w:p>
        </w:tc>
        <w:tc>
          <w:tcPr>
            <w:tcW w:w="3021" w:type="dxa"/>
            <w:vAlign w:val="center"/>
          </w:tcPr>
          <w:p w14:paraId="5C03823D" w14:textId="77777777" w:rsidR="00F313B9" w:rsidRPr="00134EA3" w:rsidRDefault="00F313B9" w:rsidP="00F313B9">
            <w:pPr>
              <w:keepNext/>
              <w:keepLines/>
              <w:spacing w:after="0"/>
              <w:rPr>
                <w:rFonts w:cstheme="minorHAnsi"/>
              </w:rPr>
            </w:pPr>
            <w:r w:rsidRPr="00134EA3">
              <w:rPr>
                <w:rFonts w:cstheme="minorHAnsi"/>
              </w:rPr>
              <w:t>16</w:t>
            </w:r>
          </w:p>
        </w:tc>
      </w:tr>
      <w:tr w:rsidR="00F313B9" w:rsidRPr="00134EA3" w14:paraId="58E93EA7" w14:textId="77777777" w:rsidTr="00332810">
        <w:tc>
          <w:tcPr>
            <w:tcW w:w="846" w:type="dxa"/>
          </w:tcPr>
          <w:p w14:paraId="0DFFAC8F" w14:textId="77777777" w:rsidR="00F313B9" w:rsidRPr="00134EA3" w:rsidRDefault="00F313B9" w:rsidP="00F313B9">
            <w:pPr>
              <w:keepNext/>
              <w:keepLines/>
              <w:spacing w:after="0"/>
              <w:rPr>
                <w:rFonts w:cstheme="minorHAnsi"/>
              </w:rPr>
            </w:pPr>
            <w:r w:rsidRPr="00134EA3">
              <w:rPr>
                <w:rFonts w:cstheme="minorHAnsi"/>
              </w:rPr>
              <w:t>2</w:t>
            </w:r>
          </w:p>
        </w:tc>
        <w:tc>
          <w:tcPr>
            <w:tcW w:w="5195" w:type="dxa"/>
          </w:tcPr>
          <w:p w14:paraId="248BAF1C" w14:textId="77777777" w:rsidR="00F313B9" w:rsidRPr="00134EA3" w:rsidRDefault="00F313B9" w:rsidP="00F313B9">
            <w:pPr>
              <w:keepNext/>
              <w:keepLines/>
              <w:spacing w:after="0"/>
              <w:rPr>
                <w:rFonts w:cstheme="minorHAnsi"/>
              </w:rPr>
            </w:pPr>
            <w:r w:rsidRPr="00134EA3">
              <w:rPr>
                <w:rFonts w:cstheme="minorHAnsi"/>
              </w:rPr>
              <w:t>Monitor do zestawu komputerowego</w:t>
            </w:r>
          </w:p>
        </w:tc>
        <w:tc>
          <w:tcPr>
            <w:tcW w:w="3021" w:type="dxa"/>
            <w:vAlign w:val="center"/>
          </w:tcPr>
          <w:p w14:paraId="1DC991C0" w14:textId="77777777" w:rsidR="00F313B9" w:rsidRPr="00134EA3" w:rsidRDefault="00F313B9" w:rsidP="00F313B9">
            <w:pPr>
              <w:keepNext/>
              <w:keepLines/>
              <w:spacing w:after="0"/>
              <w:rPr>
                <w:rFonts w:cstheme="minorHAnsi"/>
              </w:rPr>
            </w:pPr>
            <w:r w:rsidRPr="00134EA3">
              <w:rPr>
                <w:rFonts w:cstheme="minorHAnsi"/>
              </w:rPr>
              <w:t>16</w:t>
            </w:r>
          </w:p>
        </w:tc>
      </w:tr>
      <w:tr w:rsidR="00F313B9" w:rsidRPr="00134EA3" w14:paraId="4A201C57" w14:textId="77777777" w:rsidTr="00332810">
        <w:tc>
          <w:tcPr>
            <w:tcW w:w="846" w:type="dxa"/>
          </w:tcPr>
          <w:p w14:paraId="07156696" w14:textId="77777777" w:rsidR="00F313B9" w:rsidRPr="00134EA3" w:rsidRDefault="00F313B9" w:rsidP="00F313B9">
            <w:pPr>
              <w:keepNext/>
              <w:keepLines/>
              <w:spacing w:after="0"/>
              <w:rPr>
                <w:rFonts w:cstheme="minorHAnsi"/>
              </w:rPr>
            </w:pPr>
            <w:r w:rsidRPr="00134EA3">
              <w:rPr>
                <w:rFonts w:cstheme="minorHAnsi"/>
              </w:rPr>
              <w:t>3</w:t>
            </w:r>
          </w:p>
        </w:tc>
        <w:tc>
          <w:tcPr>
            <w:tcW w:w="5195" w:type="dxa"/>
          </w:tcPr>
          <w:p w14:paraId="5B0D3AC5" w14:textId="77777777" w:rsidR="00F313B9" w:rsidRPr="00134EA3" w:rsidRDefault="00F313B9" w:rsidP="00F313B9">
            <w:pPr>
              <w:keepNext/>
              <w:keepLines/>
              <w:spacing w:after="0"/>
              <w:rPr>
                <w:rFonts w:cstheme="minorHAnsi"/>
              </w:rPr>
            </w:pPr>
            <w:r w:rsidRPr="00134EA3">
              <w:rPr>
                <w:rFonts w:cstheme="minorHAnsi"/>
              </w:rPr>
              <w:t>Tablet graficzny</w:t>
            </w:r>
          </w:p>
        </w:tc>
        <w:tc>
          <w:tcPr>
            <w:tcW w:w="3021" w:type="dxa"/>
          </w:tcPr>
          <w:p w14:paraId="25946CD6" w14:textId="77777777" w:rsidR="00F313B9" w:rsidRPr="00134EA3" w:rsidRDefault="00F313B9" w:rsidP="00F313B9">
            <w:pPr>
              <w:keepNext/>
              <w:keepLines/>
              <w:spacing w:after="0"/>
              <w:rPr>
                <w:rFonts w:cstheme="minorHAnsi"/>
              </w:rPr>
            </w:pPr>
            <w:r w:rsidRPr="00134EA3">
              <w:rPr>
                <w:rFonts w:cstheme="minorHAnsi"/>
              </w:rPr>
              <w:t>4</w:t>
            </w:r>
          </w:p>
        </w:tc>
      </w:tr>
      <w:tr w:rsidR="00F313B9" w:rsidRPr="00134EA3" w14:paraId="676360FE" w14:textId="77777777" w:rsidTr="00332810">
        <w:tc>
          <w:tcPr>
            <w:tcW w:w="846" w:type="dxa"/>
          </w:tcPr>
          <w:p w14:paraId="4CEC2433" w14:textId="77777777" w:rsidR="00F313B9" w:rsidRPr="00134EA3" w:rsidRDefault="00F313B9" w:rsidP="00F313B9">
            <w:pPr>
              <w:keepNext/>
              <w:keepLines/>
              <w:spacing w:after="0"/>
              <w:rPr>
                <w:rFonts w:cstheme="minorHAnsi"/>
              </w:rPr>
            </w:pPr>
            <w:r w:rsidRPr="00134EA3">
              <w:rPr>
                <w:rFonts w:cstheme="minorHAnsi"/>
              </w:rPr>
              <w:t>4</w:t>
            </w:r>
          </w:p>
        </w:tc>
        <w:tc>
          <w:tcPr>
            <w:tcW w:w="5195" w:type="dxa"/>
          </w:tcPr>
          <w:p w14:paraId="1A359644" w14:textId="77777777" w:rsidR="00F313B9" w:rsidRPr="00134EA3" w:rsidRDefault="00F313B9" w:rsidP="00F313B9">
            <w:pPr>
              <w:keepNext/>
              <w:keepLines/>
              <w:spacing w:after="0"/>
              <w:rPr>
                <w:rFonts w:cstheme="minorHAnsi"/>
              </w:rPr>
            </w:pPr>
            <w:r w:rsidRPr="00134EA3">
              <w:rPr>
                <w:rFonts w:cstheme="minorHAnsi"/>
              </w:rPr>
              <w:t>Urządzenie wielofunkcyjne (drukarka laserowa monochromatyczna ze skanerem i kopiarką)</w:t>
            </w:r>
          </w:p>
        </w:tc>
        <w:tc>
          <w:tcPr>
            <w:tcW w:w="3021" w:type="dxa"/>
          </w:tcPr>
          <w:p w14:paraId="14D26B19"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507BB75" w14:textId="77777777" w:rsidTr="00332810">
        <w:tc>
          <w:tcPr>
            <w:tcW w:w="846" w:type="dxa"/>
          </w:tcPr>
          <w:p w14:paraId="6A8CD1FA" w14:textId="77777777" w:rsidR="00F313B9" w:rsidRPr="00134EA3" w:rsidRDefault="00F313B9" w:rsidP="00F313B9">
            <w:pPr>
              <w:keepNext/>
              <w:keepLines/>
              <w:spacing w:after="0"/>
              <w:rPr>
                <w:rFonts w:cstheme="minorHAnsi"/>
              </w:rPr>
            </w:pPr>
            <w:r w:rsidRPr="00134EA3">
              <w:rPr>
                <w:rFonts w:cstheme="minorHAnsi"/>
              </w:rPr>
              <w:t>5</w:t>
            </w:r>
          </w:p>
        </w:tc>
        <w:tc>
          <w:tcPr>
            <w:tcW w:w="5195" w:type="dxa"/>
          </w:tcPr>
          <w:p w14:paraId="37605EA1" w14:textId="77777777" w:rsidR="00F313B9" w:rsidRPr="00134EA3" w:rsidRDefault="00F313B9" w:rsidP="00F313B9">
            <w:pPr>
              <w:keepNext/>
              <w:keepLines/>
              <w:spacing w:after="0"/>
              <w:rPr>
                <w:rFonts w:cstheme="minorHAnsi"/>
              </w:rPr>
            </w:pPr>
            <w:r w:rsidRPr="00134EA3">
              <w:rPr>
                <w:rFonts w:cstheme="minorHAnsi"/>
              </w:rPr>
              <w:t>Monitor interaktywny</w:t>
            </w:r>
          </w:p>
        </w:tc>
        <w:tc>
          <w:tcPr>
            <w:tcW w:w="3021" w:type="dxa"/>
          </w:tcPr>
          <w:p w14:paraId="071B152B" w14:textId="77777777" w:rsidR="00F313B9" w:rsidRPr="00134EA3" w:rsidRDefault="00F313B9" w:rsidP="00F313B9">
            <w:pPr>
              <w:keepNext/>
              <w:keepLines/>
              <w:spacing w:after="0"/>
              <w:rPr>
                <w:rFonts w:cstheme="minorHAnsi"/>
              </w:rPr>
            </w:pPr>
            <w:r w:rsidRPr="00134EA3">
              <w:rPr>
                <w:rFonts w:cstheme="minorHAnsi"/>
              </w:rPr>
              <w:t>2</w:t>
            </w:r>
          </w:p>
        </w:tc>
      </w:tr>
      <w:tr w:rsidR="00F313B9" w:rsidRPr="00134EA3" w14:paraId="06C9A1B7" w14:textId="77777777" w:rsidTr="00332810">
        <w:tc>
          <w:tcPr>
            <w:tcW w:w="846" w:type="dxa"/>
          </w:tcPr>
          <w:p w14:paraId="04AF511F" w14:textId="77777777" w:rsidR="00F313B9" w:rsidRPr="00134EA3" w:rsidRDefault="00F313B9" w:rsidP="00F313B9">
            <w:pPr>
              <w:keepNext/>
              <w:keepLines/>
              <w:spacing w:after="0"/>
              <w:rPr>
                <w:rFonts w:cstheme="minorHAnsi"/>
              </w:rPr>
            </w:pPr>
            <w:r w:rsidRPr="00134EA3">
              <w:rPr>
                <w:rFonts w:cstheme="minorHAnsi"/>
              </w:rPr>
              <w:t>6</w:t>
            </w:r>
          </w:p>
        </w:tc>
        <w:tc>
          <w:tcPr>
            <w:tcW w:w="5195" w:type="dxa"/>
          </w:tcPr>
          <w:p w14:paraId="54C7CF07" w14:textId="77777777" w:rsidR="00F313B9" w:rsidRPr="00134EA3" w:rsidRDefault="00F313B9" w:rsidP="00F313B9">
            <w:pPr>
              <w:keepNext/>
              <w:keepLines/>
              <w:spacing w:after="0"/>
              <w:rPr>
                <w:rFonts w:cstheme="minorHAnsi"/>
              </w:rPr>
            </w:pPr>
            <w:r w:rsidRPr="00134EA3">
              <w:rPr>
                <w:rFonts w:cstheme="minorHAnsi"/>
              </w:rPr>
              <w:t>Oprogramowanie do tworzenia i edycji grafiki, animacji</w:t>
            </w:r>
          </w:p>
        </w:tc>
        <w:tc>
          <w:tcPr>
            <w:tcW w:w="3021" w:type="dxa"/>
          </w:tcPr>
          <w:p w14:paraId="105E254C" w14:textId="77777777" w:rsidR="00F313B9" w:rsidRPr="00134EA3" w:rsidRDefault="00F313B9" w:rsidP="00F313B9">
            <w:pPr>
              <w:keepNext/>
              <w:keepLines/>
              <w:spacing w:after="0"/>
              <w:rPr>
                <w:rFonts w:cstheme="minorHAnsi"/>
              </w:rPr>
            </w:pPr>
            <w:r w:rsidRPr="00134EA3">
              <w:rPr>
                <w:rFonts w:cstheme="minorHAnsi"/>
              </w:rPr>
              <w:t>16 stanowisk</w:t>
            </w:r>
          </w:p>
        </w:tc>
      </w:tr>
      <w:tr w:rsidR="00F313B9" w:rsidRPr="00134EA3" w14:paraId="393D093E" w14:textId="77777777" w:rsidTr="00332810">
        <w:tc>
          <w:tcPr>
            <w:tcW w:w="846" w:type="dxa"/>
          </w:tcPr>
          <w:p w14:paraId="004D9970" w14:textId="77777777" w:rsidR="00F313B9" w:rsidRPr="00134EA3" w:rsidRDefault="00F313B9" w:rsidP="00F313B9">
            <w:pPr>
              <w:keepNext/>
              <w:keepLines/>
              <w:spacing w:after="0"/>
              <w:rPr>
                <w:rFonts w:cstheme="minorHAnsi"/>
              </w:rPr>
            </w:pPr>
            <w:r w:rsidRPr="00134EA3">
              <w:rPr>
                <w:rFonts w:cstheme="minorHAnsi"/>
              </w:rPr>
              <w:t>7</w:t>
            </w:r>
          </w:p>
        </w:tc>
        <w:tc>
          <w:tcPr>
            <w:tcW w:w="5195" w:type="dxa"/>
          </w:tcPr>
          <w:p w14:paraId="3C041AC1" w14:textId="77777777" w:rsidR="00F313B9" w:rsidRPr="00134EA3" w:rsidRDefault="00F313B9" w:rsidP="00F313B9">
            <w:pPr>
              <w:keepNext/>
              <w:keepLines/>
              <w:spacing w:after="0"/>
              <w:rPr>
                <w:rFonts w:cstheme="minorHAnsi"/>
              </w:rPr>
            </w:pPr>
            <w:r w:rsidRPr="00134EA3">
              <w:rPr>
                <w:rFonts w:cstheme="minorHAnsi"/>
              </w:rPr>
              <w:t>Skaner fotograficzny 1</w:t>
            </w:r>
          </w:p>
        </w:tc>
        <w:tc>
          <w:tcPr>
            <w:tcW w:w="3021" w:type="dxa"/>
          </w:tcPr>
          <w:p w14:paraId="04833962" w14:textId="77777777" w:rsidR="00F313B9" w:rsidRPr="00134EA3" w:rsidRDefault="00F313B9" w:rsidP="00F313B9">
            <w:pPr>
              <w:keepNext/>
              <w:keepLines/>
              <w:spacing w:after="0"/>
              <w:rPr>
                <w:rFonts w:cstheme="minorHAnsi"/>
              </w:rPr>
            </w:pPr>
            <w:r w:rsidRPr="00134EA3">
              <w:rPr>
                <w:rFonts w:cstheme="minorHAnsi"/>
              </w:rPr>
              <w:t>4</w:t>
            </w:r>
          </w:p>
        </w:tc>
      </w:tr>
      <w:tr w:rsidR="00F313B9" w:rsidRPr="00134EA3" w14:paraId="3C014FE9" w14:textId="77777777" w:rsidTr="00332810">
        <w:tc>
          <w:tcPr>
            <w:tcW w:w="846" w:type="dxa"/>
          </w:tcPr>
          <w:p w14:paraId="7598628B" w14:textId="77777777" w:rsidR="00F313B9" w:rsidRPr="00134EA3" w:rsidRDefault="00F313B9" w:rsidP="00F313B9">
            <w:pPr>
              <w:keepNext/>
              <w:keepLines/>
              <w:spacing w:after="0"/>
              <w:rPr>
                <w:rFonts w:cstheme="minorHAnsi"/>
              </w:rPr>
            </w:pPr>
            <w:r w:rsidRPr="00134EA3">
              <w:rPr>
                <w:rFonts w:cstheme="minorHAnsi"/>
              </w:rPr>
              <w:t>8</w:t>
            </w:r>
          </w:p>
        </w:tc>
        <w:tc>
          <w:tcPr>
            <w:tcW w:w="5195" w:type="dxa"/>
          </w:tcPr>
          <w:p w14:paraId="72095239" w14:textId="77777777" w:rsidR="00F313B9" w:rsidRPr="00134EA3" w:rsidRDefault="00F313B9" w:rsidP="00F313B9">
            <w:pPr>
              <w:keepNext/>
              <w:keepLines/>
              <w:spacing w:after="0"/>
              <w:rPr>
                <w:rFonts w:cstheme="minorHAnsi"/>
              </w:rPr>
            </w:pPr>
            <w:r w:rsidRPr="00134EA3">
              <w:rPr>
                <w:rFonts w:cstheme="minorHAnsi"/>
              </w:rPr>
              <w:t>Skaner fotograficzny 2</w:t>
            </w:r>
          </w:p>
        </w:tc>
        <w:tc>
          <w:tcPr>
            <w:tcW w:w="3021" w:type="dxa"/>
          </w:tcPr>
          <w:p w14:paraId="6AA44BEA"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BE9274F" w14:textId="77777777" w:rsidTr="00332810">
        <w:tc>
          <w:tcPr>
            <w:tcW w:w="846" w:type="dxa"/>
          </w:tcPr>
          <w:p w14:paraId="196379CF" w14:textId="77777777" w:rsidR="00F313B9" w:rsidRPr="00134EA3" w:rsidRDefault="00F313B9" w:rsidP="00F313B9">
            <w:pPr>
              <w:keepNext/>
              <w:keepLines/>
              <w:spacing w:after="0"/>
              <w:rPr>
                <w:rFonts w:cstheme="minorHAnsi"/>
              </w:rPr>
            </w:pPr>
            <w:r w:rsidRPr="00134EA3">
              <w:rPr>
                <w:rFonts w:cstheme="minorHAnsi"/>
              </w:rPr>
              <w:t>9</w:t>
            </w:r>
          </w:p>
        </w:tc>
        <w:tc>
          <w:tcPr>
            <w:tcW w:w="5195" w:type="dxa"/>
          </w:tcPr>
          <w:p w14:paraId="1844BDB6" w14:textId="77777777" w:rsidR="00F313B9" w:rsidRPr="00134EA3" w:rsidRDefault="00F313B9" w:rsidP="00F313B9">
            <w:pPr>
              <w:keepNext/>
              <w:keepLines/>
              <w:spacing w:after="0"/>
              <w:rPr>
                <w:rFonts w:cstheme="minorHAnsi"/>
              </w:rPr>
            </w:pPr>
            <w:r w:rsidRPr="00134EA3">
              <w:rPr>
                <w:rFonts w:cstheme="minorHAnsi"/>
              </w:rPr>
              <w:t>Sieciowa drukarka laserowa A3</w:t>
            </w:r>
          </w:p>
        </w:tc>
        <w:tc>
          <w:tcPr>
            <w:tcW w:w="3021" w:type="dxa"/>
          </w:tcPr>
          <w:p w14:paraId="202EBBD9"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51E10F10" w14:textId="77777777" w:rsidTr="00332810">
        <w:tc>
          <w:tcPr>
            <w:tcW w:w="846" w:type="dxa"/>
          </w:tcPr>
          <w:p w14:paraId="7A95D35E" w14:textId="77777777" w:rsidR="00F313B9" w:rsidRPr="00134EA3" w:rsidRDefault="00F313B9" w:rsidP="00F313B9">
            <w:pPr>
              <w:keepNext/>
              <w:keepLines/>
              <w:spacing w:after="0"/>
              <w:rPr>
                <w:rFonts w:cstheme="minorHAnsi"/>
              </w:rPr>
            </w:pPr>
            <w:r w:rsidRPr="00134EA3">
              <w:rPr>
                <w:rFonts w:cstheme="minorHAnsi"/>
              </w:rPr>
              <w:t>10</w:t>
            </w:r>
          </w:p>
        </w:tc>
        <w:tc>
          <w:tcPr>
            <w:tcW w:w="5195" w:type="dxa"/>
          </w:tcPr>
          <w:p w14:paraId="60DABCE6" w14:textId="77777777" w:rsidR="00F313B9" w:rsidRPr="00134EA3" w:rsidRDefault="00F313B9" w:rsidP="00F313B9">
            <w:pPr>
              <w:keepNext/>
              <w:keepLines/>
              <w:spacing w:after="0"/>
              <w:rPr>
                <w:rFonts w:cstheme="minorHAnsi"/>
              </w:rPr>
            </w:pPr>
            <w:r w:rsidRPr="00134EA3">
              <w:rPr>
                <w:rFonts w:cstheme="minorHAnsi"/>
              </w:rPr>
              <w:t>Przenośny komputer wraz z systemem operacyjnym</w:t>
            </w:r>
          </w:p>
        </w:tc>
        <w:tc>
          <w:tcPr>
            <w:tcW w:w="3021" w:type="dxa"/>
          </w:tcPr>
          <w:p w14:paraId="428DB838"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58B46803" w14:textId="77777777" w:rsidTr="00332810">
        <w:tc>
          <w:tcPr>
            <w:tcW w:w="846" w:type="dxa"/>
          </w:tcPr>
          <w:p w14:paraId="420BC708" w14:textId="77777777" w:rsidR="00F313B9" w:rsidRPr="00134EA3" w:rsidRDefault="00F313B9" w:rsidP="00F313B9">
            <w:pPr>
              <w:keepNext/>
              <w:keepLines/>
              <w:spacing w:after="0"/>
              <w:rPr>
                <w:rFonts w:cstheme="minorHAnsi"/>
              </w:rPr>
            </w:pPr>
            <w:r w:rsidRPr="00134EA3">
              <w:rPr>
                <w:rFonts w:cstheme="minorHAnsi"/>
              </w:rPr>
              <w:t>11</w:t>
            </w:r>
          </w:p>
        </w:tc>
        <w:tc>
          <w:tcPr>
            <w:tcW w:w="5195" w:type="dxa"/>
          </w:tcPr>
          <w:p w14:paraId="58DF5F29" w14:textId="77777777" w:rsidR="00F313B9" w:rsidRPr="00134EA3" w:rsidRDefault="00F313B9" w:rsidP="00F313B9">
            <w:pPr>
              <w:keepNext/>
              <w:keepLines/>
              <w:spacing w:after="0"/>
              <w:rPr>
                <w:rFonts w:cstheme="minorHAnsi"/>
              </w:rPr>
            </w:pPr>
            <w:r w:rsidRPr="00134EA3">
              <w:rPr>
                <w:rFonts w:cstheme="minorHAnsi"/>
              </w:rPr>
              <w:t>Drukarka laserowa monochromatyczna ze skanerem i kopiarką</w:t>
            </w:r>
          </w:p>
        </w:tc>
        <w:tc>
          <w:tcPr>
            <w:tcW w:w="3021" w:type="dxa"/>
          </w:tcPr>
          <w:p w14:paraId="0C529F42"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42F1931" w14:textId="77777777" w:rsidTr="00332810">
        <w:tc>
          <w:tcPr>
            <w:tcW w:w="846" w:type="dxa"/>
          </w:tcPr>
          <w:p w14:paraId="1C072E68" w14:textId="77777777" w:rsidR="00F313B9" w:rsidRPr="00134EA3" w:rsidRDefault="00F313B9" w:rsidP="00F313B9">
            <w:pPr>
              <w:keepNext/>
              <w:keepLines/>
              <w:spacing w:after="0"/>
              <w:rPr>
                <w:rFonts w:cstheme="minorHAnsi"/>
              </w:rPr>
            </w:pPr>
            <w:r w:rsidRPr="00134EA3">
              <w:rPr>
                <w:rFonts w:cstheme="minorHAnsi"/>
              </w:rPr>
              <w:t>12</w:t>
            </w:r>
          </w:p>
        </w:tc>
        <w:tc>
          <w:tcPr>
            <w:tcW w:w="5195" w:type="dxa"/>
          </w:tcPr>
          <w:p w14:paraId="5A8C1429" w14:textId="77777777" w:rsidR="00F313B9" w:rsidRPr="00134EA3" w:rsidRDefault="00F313B9" w:rsidP="00F313B9">
            <w:pPr>
              <w:keepNext/>
              <w:keepLines/>
              <w:spacing w:after="0"/>
              <w:rPr>
                <w:rFonts w:cstheme="minorHAnsi"/>
              </w:rPr>
            </w:pPr>
            <w:r w:rsidRPr="00134EA3">
              <w:rPr>
                <w:rFonts w:cstheme="minorHAnsi"/>
              </w:rPr>
              <w:t>Oprogramowanie do nauki przepisów ruchu drogowego</w:t>
            </w:r>
          </w:p>
        </w:tc>
        <w:tc>
          <w:tcPr>
            <w:tcW w:w="3021" w:type="dxa"/>
          </w:tcPr>
          <w:p w14:paraId="4AEE5491" w14:textId="77777777" w:rsidR="00F313B9" w:rsidRPr="00134EA3" w:rsidRDefault="00F313B9" w:rsidP="00F313B9">
            <w:pPr>
              <w:keepNext/>
              <w:keepLines/>
              <w:spacing w:after="0"/>
              <w:rPr>
                <w:rFonts w:cstheme="minorHAnsi"/>
              </w:rPr>
            </w:pPr>
            <w:r w:rsidRPr="00134EA3">
              <w:rPr>
                <w:rFonts w:cstheme="minorHAnsi"/>
              </w:rPr>
              <w:t>16 stanowisk</w:t>
            </w:r>
          </w:p>
        </w:tc>
      </w:tr>
    </w:tbl>
    <w:p w14:paraId="2A4CB8DD" w14:textId="77777777" w:rsidR="003F66C1" w:rsidRPr="003F66C1" w:rsidRDefault="003F66C1" w:rsidP="00F313B9">
      <w:pPr>
        <w:keepNext/>
        <w:keepLines/>
        <w:spacing w:after="0" w:line="240" w:lineRule="auto"/>
        <w:ind w:left="284"/>
        <w:jc w:val="both"/>
        <w:rPr>
          <w:rFonts w:cstheme="minorHAnsi"/>
          <w:sz w:val="24"/>
          <w:szCs w:val="24"/>
        </w:rPr>
      </w:pPr>
    </w:p>
    <w:p w14:paraId="7024F0B1" w14:textId="77777777" w:rsidR="00034384" w:rsidRPr="003F66C1" w:rsidRDefault="00034384" w:rsidP="00F313B9">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45A47EFF" w:rsidR="00034384" w:rsidRPr="003F66C1" w:rsidRDefault="00653301" w:rsidP="00F313B9">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SWZ oraz Załączniku nr 2</w:t>
      </w:r>
      <w:r w:rsidR="0098381D" w:rsidRPr="003F66C1">
        <w:rPr>
          <w:rFonts w:cstheme="minorHAnsi"/>
          <w:sz w:val="24"/>
          <w:szCs w:val="24"/>
        </w:rPr>
        <w:t xml:space="preserve"> do SWZ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F313B9">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F313B9">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F313B9">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F313B9">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F313B9">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F313B9">
      <w:pPr>
        <w:keepNext/>
        <w:keepLines/>
        <w:tabs>
          <w:tab w:val="left" w:pos="142"/>
        </w:tabs>
        <w:jc w:val="both"/>
        <w:rPr>
          <w:rFonts w:cstheme="minorHAnsi"/>
          <w:sz w:val="24"/>
          <w:szCs w:val="24"/>
        </w:rPr>
      </w:pPr>
    </w:p>
    <w:p w14:paraId="3BCDDFF0"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lastRenderedPageBreak/>
        <w:t>3</w:t>
      </w:r>
    </w:p>
    <w:p w14:paraId="6414CCD5" w14:textId="45D91458" w:rsidR="00596827" w:rsidRPr="003F66C1" w:rsidRDefault="00653301" w:rsidP="00F313B9">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F313B9">
        <w:rPr>
          <w:rFonts w:cstheme="minorHAnsi"/>
          <w:sz w:val="24"/>
          <w:szCs w:val="24"/>
        </w:rPr>
        <w:t>2</w:t>
      </w:r>
      <w:r w:rsidR="00680A79" w:rsidRPr="003F66C1">
        <w:rPr>
          <w:rFonts w:cstheme="minorHAnsi"/>
          <w:sz w:val="24"/>
          <w:szCs w:val="24"/>
        </w:rPr>
        <w:t>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F313B9">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F313B9">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F313B9">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F313B9">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F313B9">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F313B9">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F313B9">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F313B9">
      <w:pPr>
        <w:keepNext/>
        <w:keepLines/>
        <w:spacing w:after="0" w:line="240" w:lineRule="auto"/>
        <w:jc w:val="both"/>
        <w:rPr>
          <w:ins w:id="1" w:author="Domino Project" w:date="2019-01-27T13:23:00Z"/>
          <w:rFonts w:cstheme="minorHAnsi"/>
          <w:sz w:val="24"/>
          <w:szCs w:val="24"/>
        </w:rPr>
      </w:pPr>
    </w:p>
    <w:p w14:paraId="5328DC58"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F313B9">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F313B9">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F313B9">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F313B9">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F313B9">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F313B9">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F313B9">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F313B9">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PEFexpert, wpisując dane nabywcy:</w:t>
      </w:r>
    </w:p>
    <w:p w14:paraId="6CE1E09B"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Wykonawca zobowiązany jest powiadomić Zamawiającego o wystawieniu faktury na Platformie Elektronicznego Fakturowania – na poniższego maila: ……………………………………………………………………………………………………..</w:t>
      </w:r>
    </w:p>
    <w:p w14:paraId="515EBEDD" w14:textId="2E9DF30B" w:rsidR="004250CD" w:rsidRPr="003F66C1" w:rsidRDefault="004250CD"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F313B9">
      <w:pPr>
        <w:keepNext/>
        <w:keepLines/>
        <w:spacing w:after="0" w:line="240" w:lineRule="auto"/>
        <w:jc w:val="both"/>
        <w:rPr>
          <w:rFonts w:cstheme="minorHAnsi"/>
          <w:sz w:val="24"/>
          <w:szCs w:val="24"/>
        </w:rPr>
      </w:pPr>
    </w:p>
    <w:p w14:paraId="723A9E41" w14:textId="77777777" w:rsidR="00653301" w:rsidRPr="003F66C1" w:rsidRDefault="00653301" w:rsidP="00F313B9">
      <w:pPr>
        <w:keepNext/>
        <w:keepLines/>
        <w:tabs>
          <w:tab w:val="left" w:pos="142"/>
        </w:tabs>
        <w:jc w:val="both"/>
        <w:rPr>
          <w:rFonts w:cstheme="minorHAnsi"/>
          <w:sz w:val="24"/>
          <w:szCs w:val="24"/>
        </w:rPr>
      </w:pPr>
    </w:p>
    <w:p w14:paraId="4DD60EE9"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F313B9">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6BDC448A" w:rsidR="00596827"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w:t>
      </w:r>
      <w:r w:rsidR="003C687D">
        <w:rPr>
          <w:rFonts w:cstheme="minorHAnsi"/>
          <w:sz w:val="24"/>
          <w:szCs w:val="24"/>
        </w:rPr>
        <w:t>zwłoki</w:t>
      </w:r>
      <w:r w:rsidRPr="003F66C1">
        <w:rPr>
          <w:rFonts w:cstheme="minorHAnsi"/>
          <w:sz w:val="24"/>
          <w:szCs w:val="24"/>
        </w:rPr>
        <w:t xml:space="preserve">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6EEA37B5" w:rsidR="00653301"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w:t>
      </w:r>
      <w:r w:rsidR="003C687D">
        <w:rPr>
          <w:rFonts w:cstheme="minorHAnsi"/>
          <w:sz w:val="24"/>
          <w:szCs w:val="24"/>
        </w:rPr>
        <w:t>zwłoki</w:t>
      </w:r>
      <w:r w:rsidR="005E27D2" w:rsidRPr="003F66C1">
        <w:rPr>
          <w:rFonts w:cstheme="minorHAnsi"/>
          <w:sz w:val="24"/>
          <w:szCs w:val="24"/>
        </w:rPr>
        <w:t xml:space="preserve">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F313B9">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F313B9">
      <w:pPr>
        <w:keepNext/>
        <w:keepLines/>
        <w:ind w:left="360"/>
        <w:jc w:val="both"/>
        <w:rPr>
          <w:rFonts w:cstheme="minorHAnsi"/>
          <w:sz w:val="24"/>
          <w:szCs w:val="24"/>
        </w:rPr>
      </w:pPr>
    </w:p>
    <w:p w14:paraId="64F92701" w14:textId="77777777" w:rsidR="00653301" w:rsidRPr="003F66C1" w:rsidRDefault="00653301" w:rsidP="00F313B9">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F313B9">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F313B9">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F313B9">
      <w:pPr>
        <w:keepNext/>
        <w:keepLines/>
        <w:jc w:val="both"/>
        <w:rPr>
          <w:rFonts w:cstheme="minorHAnsi"/>
          <w:sz w:val="24"/>
          <w:szCs w:val="24"/>
        </w:rPr>
      </w:pPr>
    </w:p>
    <w:p w14:paraId="39B2140A" w14:textId="77777777" w:rsidR="00653301" w:rsidRPr="003F66C1" w:rsidRDefault="00653301" w:rsidP="00F313B9">
      <w:pPr>
        <w:keepNext/>
        <w:keepLines/>
        <w:jc w:val="center"/>
        <w:rPr>
          <w:rFonts w:cstheme="minorHAnsi"/>
          <w:sz w:val="24"/>
          <w:szCs w:val="24"/>
        </w:rPr>
      </w:pPr>
      <w:r w:rsidRPr="003F66C1">
        <w:rPr>
          <w:rFonts w:cstheme="minorHAnsi"/>
          <w:sz w:val="24"/>
          <w:szCs w:val="24"/>
        </w:rPr>
        <w:lastRenderedPageBreak/>
        <w:t>§ 11</w:t>
      </w:r>
    </w:p>
    <w:p w14:paraId="7FB7A51C" w14:textId="77777777" w:rsidR="00653301" w:rsidRPr="003F66C1" w:rsidRDefault="00653301" w:rsidP="00F313B9">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F313B9">
      <w:pPr>
        <w:keepNext/>
        <w:keepLines/>
        <w:rPr>
          <w:rFonts w:cstheme="minorHAnsi"/>
          <w:sz w:val="24"/>
          <w:szCs w:val="24"/>
        </w:rPr>
      </w:pPr>
    </w:p>
    <w:p w14:paraId="1CE3B367" w14:textId="77777777" w:rsidR="00653301" w:rsidRPr="003F66C1" w:rsidRDefault="00653301" w:rsidP="00F313B9">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F313B9">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F313B9">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F313B9">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lastRenderedPageBreak/>
        <w:t>Wykonawca umożliwi Zamawiającemu nadzór i kontrolę nad przetwarzaniem i ochroną danych osobowych.</w:t>
      </w:r>
    </w:p>
    <w:p w14:paraId="7ED252E3" w14:textId="77777777" w:rsidR="00653301" w:rsidRPr="003F66C1" w:rsidRDefault="00653301" w:rsidP="00F313B9">
      <w:pPr>
        <w:keepNext/>
        <w:keepLines/>
        <w:tabs>
          <w:tab w:val="left" w:pos="142"/>
        </w:tabs>
        <w:jc w:val="both"/>
        <w:rPr>
          <w:rFonts w:cstheme="minorHAnsi"/>
          <w:sz w:val="24"/>
          <w:szCs w:val="24"/>
        </w:rPr>
      </w:pPr>
    </w:p>
    <w:p w14:paraId="65C2C3E0"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F313B9">
      <w:pPr>
        <w:keepNext/>
        <w:keepLines/>
        <w:jc w:val="both"/>
        <w:rPr>
          <w:rFonts w:cstheme="minorHAnsi"/>
          <w:sz w:val="24"/>
          <w:szCs w:val="24"/>
        </w:rPr>
      </w:pPr>
    </w:p>
    <w:p w14:paraId="2F5CE616" w14:textId="77777777" w:rsidR="00653301" w:rsidRPr="003F66C1" w:rsidRDefault="00653301" w:rsidP="00F313B9">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F313B9">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F313B9">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F313B9">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F313B9">
      <w:pPr>
        <w:keepNext/>
        <w:keepLines/>
        <w:autoSpaceDE w:val="0"/>
        <w:ind w:left="426"/>
        <w:jc w:val="both"/>
        <w:rPr>
          <w:rFonts w:cstheme="minorHAnsi"/>
          <w:b/>
          <w:bCs/>
          <w:sz w:val="24"/>
          <w:szCs w:val="24"/>
        </w:rPr>
      </w:pPr>
    </w:p>
    <w:p w14:paraId="3543E42E" w14:textId="77777777" w:rsidR="00B368BB" w:rsidRPr="003F66C1" w:rsidRDefault="00B368BB" w:rsidP="00F313B9">
      <w:pPr>
        <w:keepNext/>
        <w:keepLines/>
        <w:jc w:val="both"/>
        <w:rPr>
          <w:rFonts w:cstheme="minorHAnsi"/>
          <w:sz w:val="24"/>
          <w:szCs w:val="24"/>
        </w:rPr>
      </w:pPr>
    </w:p>
    <w:p w14:paraId="0895963A" w14:textId="77777777" w:rsidR="00763A15" w:rsidRPr="003F66C1" w:rsidRDefault="00763A15" w:rsidP="00F313B9">
      <w:pPr>
        <w:keepNext/>
        <w:keepLines/>
        <w:jc w:val="both"/>
        <w:rPr>
          <w:rFonts w:cstheme="minorHAnsi"/>
          <w:sz w:val="24"/>
          <w:szCs w:val="24"/>
        </w:rPr>
      </w:pPr>
    </w:p>
    <w:p w14:paraId="6DB0D68E" w14:textId="77777777" w:rsidR="00B368BB" w:rsidRPr="003F66C1" w:rsidRDefault="00B368BB" w:rsidP="00F313B9">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F313B9">
      <w:pPr>
        <w:keepNext/>
        <w:keepLines/>
        <w:spacing w:after="0"/>
        <w:rPr>
          <w:sz w:val="20"/>
          <w:szCs w:val="20"/>
        </w:rPr>
      </w:pPr>
    </w:p>
    <w:p w14:paraId="7D870584" w14:textId="77777777" w:rsidR="003F66C1" w:rsidRPr="0092044D" w:rsidRDefault="003F66C1" w:rsidP="00F313B9">
      <w:pPr>
        <w:keepNext/>
        <w:keepLines/>
        <w:spacing w:after="0"/>
        <w:rPr>
          <w:sz w:val="20"/>
          <w:szCs w:val="20"/>
        </w:rPr>
      </w:pPr>
    </w:p>
    <w:p w14:paraId="3FEBA31F" w14:textId="77777777" w:rsidR="003F66C1" w:rsidRPr="00214ADD" w:rsidRDefault="003F66C1" w:rsidP="00F313B9">
      <w:pPr>
        <w:keepNext/>
        <w:keepLines/>
        <w:rPr>
          <w:rFonts w:eastAsia="Times New Roman"/>
          <w:b/>
        </w:rPr>
      </w:pPr>
      <w:r w:rsidRPr="00214ADD">
        <w:rPr>
          <w:rFonts w:eastAsia="Times New Roman"/>
          <w:b/>
        </w:rPr>
        <w:t>Załącznik nr 3</w:t>
      </w:r>
    </w:p>
    <w:p w14:paraId="4DDDB401" w14:textId="77777777" w:rsidR="003F66C1" w:rsidRPr="00214ADD" w:rsidRDefault="003F66C1" w:rsidP="00F313B9">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F313B9">
      <w:pPr>
        <w:keepNext/>
        <w:keepLines/>
        <w:spacing w:after="0" w:line="300" w:lineRule="atLeast"/>
        <w:jc w:val="both"/>
        <w:rPr>
          <w:rFonts w:eastAsia="Times New Roman"/>
        </w:rPr>
      </w:pPr>
    </w:p>
    <w:p w14:paraId="780C2459" w14:textId="77777777" w:rsidR="003F66C1" w:rsidRPr="00214ADD" w:rsidRDefault="003F66C1" w:rsidP="00F313B9">
      <w:pPr>
        <w:keepNext/>
        <w:keepLines/>
        <w:spacing w:after="0" w:line="300" w:lineRule="atLeast"/>
        <w:jc w:val="both"/>
        <w:rPr>
          <w:rFonts w:eastAsia="Times New Roman"/>
        </w:rPr>
      </w:pPr>
    </w:p>
    <w:p w14:paraId="04DB546F" w14:textId="77777777" w:rsidR="003F66C1" w:rsidRPr="00214ADD" w:rsidRDefault="003F66C1" w:rsidP="00F313B9">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F313B9">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F313B9">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F313B9">
      <w:pPr>
        <w:keepNext/>
        <w:keepLines/>
        <w:spacing w:after="0" w:line="300" w:lineRule="atLeast"/>
        <w:jc w:val="both"/>
        <w:rPr>
          <w:rFonts w:eastAsia="Times New Roman"/>
        </w:rPr>
      </w:pPr>
    </w:p>
    <w:p w14:paraId="740691A1"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lastRenderedPageBreak/>
        <w:t>………………………………………………………………………………………………………………………………………………………………………………………………………………………………………………………………………………………………………………………………………………………………………………………</w:t>
      </w:r>
    </w:p>
    <w:p w14:paraId="1C1A2B28" w14:textId="77777777" w:rsidR="003F66C1" w:rsidRPr="00214ADD" w:rsidRDefault="003F66C1" w:rsidP="00F313B9">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F313B9">
      <w:pPr>
        <w:keepNext/>
        <w:keepLines/>
        <w:spacing w:after="0" w:line="300" w:lineRule="atLeast"/>
        <w:jc w:val="both"/>
        <w:rPr>
          <w:rFonts w:eastAsia="Times New Roman"/>
        </w:rPr>
      </w:pPr>
    </w:p>
    <w:p w14:paraId="2F71A12F" w14:textId="77777777" w:rsidR="003F66C1" w:rsidRPr="00214ADD" w:rsidRDefault="003F66C1" w:rsidP="00F313B9">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F313B9">
      <w:pPr>
        <w:keepNext/>
        <w:keepLines/>
        <w:spacing w:after="0" w:line="300" w:lineRule="atLeast"/>
        <w:jc w:val="both"/>
        <w:rPr>
          <w:rFonts w:eastAsia="Times New Roman"/>
        </w:rPr>
      </w:pPr>
    </w:p>
    <w:p w14:paraId="257920A9"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F313B9">
      <w:pPr>
        <w:keepNext/>
        <w:keepLines/>
        <w:spacing w:after="0" w:line="300" w:lineRule="atLeast"/>
        <w:ind w:left="4"/>
        <w:jc w:val="both"/>
        <w:rPr>
          <w:rFonts w:eastAsia="Times New Roman"/>
        </w:rPr>
      </w:pPr>
    </w:p>
    <w:p w14:paraId="57CD1177" w14:textId="77777777" w:rsidR="003F66C1" w:rsidRPr="00214ADD" w:rsidRDefault="003F66C1" w:rsidP="00F313B9">
      <w:pPr>
        <w:keepNext/>
        <w:keepLines/>
        <w:spacing w:after="0" w:line="300" w:lineRule="atLeast"/>
        <w:ind w:left="4"/>
        <w:jc w:val="both"/>
        <w:rPr>
          <w:rFonts w:eastAsia="Times New Roman"/>
        </w:rPr>
      </w:pPr>
    </w:p>
    <w:p w14:paraId="7123DDA4" w14:textId="77777777" w:rsidR="003F66C1" w:rsidRPr="00214ADD" w:rsidRDefault="003F66C1" w:rsidP="00F313B9">
      <w:pPr>
        <w:keepNext/>
        <w:keepLines/>
        <w:spacing w:after="0" w:line="300" w:lineRule="atLeast"/>
        <w:ind w:left="4"/>
        <w:jc w:val="both"/>
        <w:rPr>
          <w:rFonts w:eastAsia="Times New Roman"/>
        </w:rPr>
      </w:pPr>
    </w:p>
    <w:p w14:paraId="07FACD80"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F313B9">
      <w:pPr>
        <w:keepNext/>
        <w:keepLines/>
        <w:spacing w:after="0" w:line="300" w:lineRule="atLeast"/>
        <w:jc w:val="both"/>
        <w:rPr>
          <w:rFonts w:eastAsia="Times New Roman"/>
        </w:rPr>
      </w:pPr>
    </w:p>
    <w:p w14:paraId="20DE4C09" w14:textId="77777777" w:rsidR="003F66C1" w:rsidRPr="00214ADD" w:rsidRDefault="003F66C1" w:rsidP="00F313B9">
      <w:pPr>
        <w:keepNext/>
        <w:keepLines/>
        <w:spacing w:after="0" w:line="300" w:lineRule="atLeast"/>
        <w:jc w:val="both"/>
        <w:rPr>
          <w:rFonts w:eastAsia="Times New Roman"/>
        </w:rPr>
      </w:pPr>
    </w:p>
    <w:p w14:paraId="0B17B6E9" w14:textId="77777777" w:rsidR="003F66C1" w:rsidRPr="00214ADD" w:rsidRDefault="003F66C1" w:rsidP="00F313B9">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F313B9">
      <w:pPr>
        <w:keepNext/>
        <w:keepLines/>
        <w:spacing w:after="0" w:line="300" w:lineRule="atLeast"/>
        <w:jc w:val="both"/>
        <w:rPr>
          <w:rFonts w:eastAsia="Times New Roman"/>
        </w:rPr>
      </w:pPr>
    </w:p>
    <w:p w14:paraId="0E7A3B2D" w14:textId="77777777" w:rsidR="003F66C1" w:rsidRPr="00214ADD" w:rsidRDefault="003F66C1" w:rsidP="00F313B9">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F313B9">
      <w:pPr>
        <w:keepNext/>
        <w:keepLines/>
        <w:spacing w:after="0" w:line="300" w:lineRule="atLeast"/>
        <w:jc w:val="both"/>
        <w:rPr>
          <w:rFonts w:eastAsia="Times New Roman"/>
        </w:rPr>
      </w:pPr>
    </w:p>
    <w:p w14:paraId="77A8EC5E" w14:textId="77777777" w:rsidR="003F66C1" w:rsidRPr="00214ADD" w:rsidRDefault="003F66C1" w:rsidP="00F313B9">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F313B9">
      <w:pPr>
        <w:keepNext/>
        <w:keepLines/>
        <w:spacing w:after="0" w:line="300" w:lineRule="atLeast"/>
        <w:jc w:val="both"/>
        <w:rPr>
          <w:rFonts w:eastAsia="Times New Roman"/>
        </w:rPr>
      </w:pPr>
    </w:p>
    <w:p w14:paraId="37CAA718" w14:textId="77777777" w:rsidR="003F66C1" w:rsidRPr="00214ADD" w:rsidRDefault="003F66C1" w:rsidP="00F313B9">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F313B9">
      <w:pPr>
        <w:keepNext/>
        <w:keepLines/>
        <w:spacing w:after="0" w:line="300" w:lineRule="atLeast"/>
        <w:jc w:val="both"/>
        <w:rPr>
          <w:rFonts w:eastAsia="Times New Roman"/>
        </w:rPr>
      </w:pPr>
    </w:p>
    <w:p w14:paraId="64BAB0C4"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F313B9">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F313B9">
      <w:pPr>
        <w:keepNext/>
        <w:keepLines/>
        <w:spacing w:after="0" w:line="300" w:lineRule="atLeast"/>
        <w:ind w:left="993" w:hanging="426"/>
        <w:jc w:val="both"/>
        <w:rPr>
          <w:rFonts w:eastAsia="Times New Roman"/>
        </w:rPr>
      </w:pPr>
    </w:p>
    <w:p w14:paraId="202B6317" w14:textId="77777777" w:rsidR="003F66C1" w:rsidRPr="00214ADD" w:rsidRDefault="003F66C1" w:rsidP="00F313B9">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F313B9">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F313B9">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F313B9">
      <w:pPr>
        <w:keepNext/>
        <w:keepLines/>
        <w:spacing w:after="0" w:line="300" w:lineRule="atLeast"/>
        <w:ind w:left="993" w:hanging="426"/>
        <w:jc w:val="both"/>
        <w:rPr>
          <w:rFonts w:eastAsia="Times New Roman"/>
        </w:rPr>
      </w:pPr>
    </w:p>
    <w:p w14:paraId="76628686"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F313B9">
      <w:pPr>
        <w:keepNext/>
        <w:keepLines/>
        <w:spacing w:after="0" w:line="300" w:lineRule="atLeast"/>
        <w:jc w:val="both"/>
        <w:rPr>
          <w:rFonts w:eastAsia="Times New Roman"/>
        </w:rPr>
      </w:pPr>
    </w:p>
    <w:p w14:paraId="08ADD2DA"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F313B9">
      <w:pPr>
        <w:keepNext/>
        <w:keepLines/>
        <w:spacing w:after="0" w:line="300" w:lineRule="atLeast"/>
        <w:jc w:val="both"/>
        <w:rPr>
          <w:rFonts w:eastAsia="Times New Roman"/>
        </w:rPr>
      </w:pPr>
    </w:p>
    <w:p w14:paraId="07BDCFC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F313B9">
      <w:pPr>
        <w:keepNext/>
        <w:keepLines/>
        <w:spacing w:after="0" w:line="300" w:lineRule="atLeast"/>
        <w:jc w:val="both"/>
        <w:rPr>
          <w:rFonts w:eastAsia="Times New Roman"/>
        </w:rPr>
      </w:pPr>
    </w:p>
    <w:p w14:paraId="1E1EFE6D"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F313B9">
      <w:pPr>
        <w:keepNext/>
        <w:keepLines/>
        <w:spacing w:after="0" w:line="300" w:lineRule="atLeast"/>
        <w:jc w:val="both"/>
        <w:rPr>
          <w:rFonts w:eastAsia="Times New Roman"/>
        </w:rPr>
      </w:pPr>
    </w:p>
    <w:p w14:paraId="520ECC8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F313B9">
      <w:pPr>
        <w:keepNext/>
        <w:keepLines/>
        <w:spacing w:after="0" w:line="300" w:lineRule="atLeast"/>
        <w:jc w:val="both"/>
        <w:rPr>
          <w:rFonts w:eastAsia="Times New Roman"/>
        </w:rPr>
      </w:pPr>
    </w:p>
    <w:p w14:paraId="1CF85BD2" w14:textId="77777777" w:rsidR="003F66C1" w:rsidRPr="00214ADD" w:rsidRDefault="003F66C1" w:rsidP="00F313B9">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F313B9">
      <w:pPr>
        <w:keepNext/>
        <w:keepLines/>
        <w:spacing w:after="0" w:line="300" w:lineRule="atLeast"/>
        <w:jc w:val="both"/>
        <w:rPr>
          <w:rFonts w:eastAsia="Times New Roman"/>
        </w:rPr>
      </w:pPr>
    </w:p>
    <w:p w14:paraId="0C9D2B24" w14:textId="77777777" w:rsidR="003F66C1" w:rsidRPr="00214ADD" w:rsidRDefault="003F66C1" w:rsidP="00F313B9">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F313B9">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F313B9">
      <w:pPr>
        <w:keepNext/>
        <w:keepLines/>
        <w:spacing w:after="0" w:line="300" w:lineRule="atLeast"/>
        <w:jc w:val="both"/>
        <w:rPr>
          <w:rFonts w:eastAsia="Times New Roman"/>
        </w:rPr>
      </w:pPr>
    </w:p>
    <w:p w14:paraId="755126A3" w14:textId="77777777" w:rsidR="003F66C1" w:rsidRPr="00214ADD" w:rsidRDefault="003F66C1" w:rsidP="00F313B9">
      <w:pPr>
        <w:keepNext/>
        <w:keepLines/>
        <w:spacing w:after="0" w:line="300" w:lineRule="atLeast"/>
        <w:jc w:val="both"/>
        <w:rPr>
          <w:rFonts w:eastAsia="Times New Roman"/>
        </w:rPr>
      </w:pPr>
    </w:p>
    <w:p w14:paraId="45444156" w14:textId="77777777" w:rsidR="003F66C1" w:rsidRPr="00214ADD" w:rsidRDefault="003F66C1" w:rsidP="00F313B9">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F313B9">
      <w:pPr>
        <w:keepNext/>
        <w:keepLines/>
        <w:spacing w:after="0" w:line="300" w:lineRule="atLeast"/>
        <w:jc w:val="both"/>
        <w:rPr>
          <w:rFonts w:eastAsia="Times New Roman"/>
        </w:rPr>
      </w:pPr>
    </w:p>
    <w:p w14:paraId="0BDA9FFE" w14:textId="77777777" w:rsidR="003F66C1" w:rsidRPr="00214ADD" w:rsidRDefault="003F66C1" w:rsidP="00F313B9">
      <w:pPr>
        <w:keepNext/>
        <w:keepLines/>
        <w:spacing w:after="0" w:line="300" w:lineRule="atLeast"/>
        <w:jc w:val="both"/>
        <w:rPr>
          <w:rFonts w:eastAsia="Times New Roman"/>
        </w:rPr>
      </w:pPr>
    </w:p>
    <w:p w14:paraId="5D38907D" w14:textId="77777777" w:rsidR="003F66C1" w:rsidRDefault="003F66C1" w:rsidP="00F313B9">
      <w:pPr>
        <w:keepNext/>
        <w:keepLines/>
      </w:pPr>
      <w:r>
        <w:br w:type="page"/>
      </w:r>
    </w:p>
    <w:p w14:paraId="5E0BF49C" w14:textId="77777777" w:rsidR="003F66C1" w:rsidRPr="001A14A5" w:rsidRDefault="003F66C1" w:rsidP="00F313B9">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F313B9">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F313B9">
      <w:pPr>
        <w:pStyle w:val="Tekstpodstawowy"/>
        <w:keepNext/>
        <w:keepLines/>
        <w:rPr>
          <w:rFonts w:cs="Calibri"/>
        </w:rPr>
      </w:pPr>
    </w:p>
    <w:p w14:paraId="0F5EEF6C" w14:textId="77777777" w:rsidR="003F66C1" w:rsidRPr="00ED68D2" w:rsidRDefault="003F66C1" w:rsidP="00F313B9">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F313B9">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F313B9">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F313B9">
      <w:pPr>
        <w:keepNext/>
        <w:keepLines/>
        <w:ind w:left="426"/>
        <w:jc w:val="both"/>
        <w:rPr>
          <w:rFonts w:cs="Calibri"/>
        </w:rPr>
      </w:pPr>
    </w:p>
    <w:p w14:paraId="383634E5" w14:textId="1D87E690" w:rsidR="003F66C1" w:rsidRPr="00ED68D2" w:rsidRDefault="003F66C1" w:rsidP="00F313B9">
      <w:pPr>
        <w:keepNext/>
        <w:keepLines/>
        <w:ind w:left="426"/>
        <w:jc w:val="both"/>
        <w:rPr>
          <w:rFonts w:cs="Calibri"/>
        </w:rPr>
      </w:pPr>
      <w:r w:rsidRPr="00ED68D2">
        <w:rPr>
          <w:rFonts w:cs="Calibri"/>
        </w:rPr>
        <w:t>W związku z realizacją Projektu pn. „</w:t>
      </w:r>
      <w:r w:rsidR="00332810">
        <w:rPr>
          <w:rFonts w:cs="Calibri"/>
        </w:rPr>
        <w:t>………………………………</w:t>
      </w:r>
      <w:r w:rsidRPr="00ED68D2">
        <w:rPr>
          <w:rFonts w:cs="Calibri"/>
        </w:rPr>
        <w:t>” przyjmuję do wiadomości co następuję:</w:t>
      </w:r>
    </w:p>
    <w:p w14:paraId="1297F63B" w14:textId="77777777" w:rsidR="003F66C1" w:rsidRPr="00ED68D2" w:rsidRDefault="003F66C1" w:rsidP="00F313B9">
      <w:pPr>
        <w:keepNext/>
        <w:keepLines/>
        <w:ind w:left="426"/>
        <w:jc w:val="both"/>
        <w:rPr>
          <w:rFonts w:cs="Calibri"/>
        </w:rPr>
      </w:pPr>
    </w:p>
    <w:p w14:paraId="6ACE0262" w14:textId="77777777" w:rsidR="003F66C1" w:rsidRPr="00ED68D2" w:rsidRDefault="003F66C1" w:rsidP="00F313B9">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F313B9">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F313B9">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F313B9">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F313B9">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F313B9">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F313B9">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F313B9">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F313B9">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F313B9">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F313B9">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F313B9">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F313B9">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F313B9">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F313B9">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F313B9">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F313B9">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F313B9">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F313B9">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F313B9">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F313B9">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F313B9">
      <w:pPr>
        <w:keepNext/>
        <w:keepLines/>
        <w:ind w:left="426"/>
        <w:jc w:val="both"/>
        <w:rPr>
          <w:rFonts w:cs="Calibri"/>
        </w:rPr>
      </w:pPr>
    </w:p>
    <w:p w14:paraId="7BDEE303" w14:textId="77777777" w:rsidR="003F66C1" w:rsidRPr="00ED68D2" w:rsidRDefault="003F66C1" w:rsidP="00F313B9">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332810">
        <w:tc>
          <w:tcPr>
            <w:tcW w:w="4248" w:type="dxa"/>
          </w:tcPr>
          <w:p w14:paraId="30B7D7DC" w14:textId="77777777" w:rsidR="003F66C1" w:rsidRPr="00ED68D2" w:rsidRDefault="003F66C1" w:rsidP="00F313B9">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F313B9">
            <w:pPr>
              <w:keepNext/>
              <w:keepLines/>
              <w:ind w:left="426"/>
              <w:jc w:val="both"/>
              <w:rPr>
                <w:rFonts w:cs="Calibri"/>
                <w:i/>
                <w:iCs/>
              </w:rPr>
            </w:pPr>
            <w:r w:rsidRPr="00ED68D2">
              <w:rPr>
                <w:rFonts w:cs="Calibri"/>
              </w:rPr>
              <w:t>……………………………………………</w:t>
            </w:r>
          </w:p>
        </w:tc>
      </w:tr>
      <w:tr w:rsidR="003F66C1" w:rsidRPr="00ED68D2" w14:paraId="46057CD3" w14:textId="77777777" w:rsidTr="00332810">
        <w:tc>
          <w:tcPr>
            <w:tcW w:w="4248" w:type="dxa"/>
          </w:tcPr>
          <w:p w14:paraId="5B91BF13" w14:textId="77777777" w:rsidR="003F66C1" w:rsidRPr="00ED68D2" w:rsidRDefault="003F66C1" w:rsidP="00F313B9">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F313B9">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F313B9">
      <w:pPr>
        <w:keepNext/>
        <w:keepLines/>
        <w:spacing w:after="60"/>
        <w:jc w:val="both"/>
        <w:rPr>
          <w:rFonts w:cs="Calibri"/>
        </w:rPr>
      </w:pPr>
    </w:p>
    <w:p w14:paraId="1CD82B19" w14:textId="77777777" w:rsidR="003F66C1" w:rsidRPr="00DD5331" w:rsidRDefault="003F66C1" w:rsidP="00F313B9">
      <w:pPr>
        <w:keepNext/>
        <w:keepLines/>
        <w:spacing w:after="60"/>
        <w:jc w:val="both"/>
        <w:rPr>
          <w:rFonts w:ascii="Arial" w:hAnsi="Arial"/>
          <w:sz w:val="20"/>
          <w:szCs w:val="20"/>
        </w:rPr>
      </w:pPr>
    </w:p>
    <w:p w14:paraId="3423FB39" w14:textId="77777777" w:rsidR="00614E6C" w:rsidRPr="003F66C1" w:rsidRDefault="00614E6C" w:rsidP="00F313B9">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1EA2" w14:textId="77777777" w:rsidR="009E6486" w:rsidRDefault="009E6486" w:rsidP="00614E6C">
      <w:pPr>
        <w:spacing w:after="0" w:line="240" w:lineRule="auto"/>
      </w:pPr>
      <w:r>
        <w:separator/>
      </w:r>
    </w:p>
  </w:endnote>
  <w:endnote w:type="continuationSeparator" w:id="0">
    <w:p w14:paraId="41EF4BCF" w14:textId="77777777" w:rsidR="009E6486" w:rsidRDefault="009E6486"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178"/>
      <w:docPartObj>
        <w:docPartGallery w:val="Page Numbers (Bottom of Page)"/>
        <w:docPartUnique/>
      </w:docPartObj>
    </w:sdtPr>
    <w:sdtEndPr/>
    <w:sdtContent>
      <w:p w14:paraId="765CC1CD" w14:textId="77777777" w:rsidR="00332810" w:rsidRDefault="00332810">
        <w:pPr>
          <w:pStyle w:val="Stopka"/>
          <w:jc w:val="right"/>
        </w:pPr>
        <w:r>
          <w:fldChar w:fldCharType="begin"/>
        </w:r>
        <w:r>
          <w:instrText>PAGE   \* MERGEFORMAT</w:instrText>
        </w:r>
        <w:r>
          <w:fldChar w:fldCharType="separate"/>
        </w:r>
        <w:r>
          <w:rPr>
            <w:noProof/>
          </w:rPr>
          <w:t>2</w:t>
        </w:r>
        <w:r>
          <w:fldChar w:fldCharType="end"/>
        </w:r>
      </w:p>
    </w:sdtContent>
  </w:sdt>
  <w:p w14:paraId="5F83BBF9" w14:textId="77777777" w:rsidR="00332810" w:rsidRDefault="00332810"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9EF4" w14:textId="77777777" w:rsidR="009E6486" w:rsidRDefault="009E6486" w:rsidP="00614E6C">
      <w:pPr>
        <w:spacing w:after="0" w:line="240" w:lineRule="auto"/>
      </w:pPr>
      <w:r>
        <w:separator/>
      </w:r>
    </w:p>
  </w:footnote>
  <w:footnote w:type="continuationSeparator" w:id="0">
    <w:p w14:paraId="1BF0FDE1" w14:textId="77777777" w:rsidR="009E6486" w:rsidRDefault="009E6486"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486" w14:textId="77777777" w:rsidR="00332810" w:rsidRPr="0024083A" w:rsidRDefault="00332810"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77E1C1CE" w:rsidR="00332810" w:rsidRPr="00AD7237" w:rsidRDefault="00332810" w:rsidP="009D1B34">
    <w:pPr>
      <w:jc w:val="center"/>
      <w:rPr>
        <w:rFonts w:cs="Calibri"/>
        <w:b/>
        <w:bCs/>
      </w:rPr>
    </w:pPr>
    <w:r>
      <w:rPr>
        <w:rFonts w:cs="Calibri"/>
        <w:sz w:val="18"/>
        <w:szCs w:val="18"/>
      </w:rPr>
      <w:t>Projekt „Siła kompetencji” jest współfinansowany przez Unię Europejską ze środków Europejskiego Funduszu Społecznego w ramach Regionalnego Programu Operacyjnego Województwa Łódzkiego na lata 2014-2020</w:t>
    </w:r>
  </w:p>
  <w:p w14:paraId="2CD45E90" w14:textId="77777777" w:rsidR="00332810" w:rsidRPr="00AE79EE" w:rsidRDefault="00332810"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332810" w:rsidRPr="003D47AA" w:rsidRDefault="00332810"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C4682"/>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2C44DD"/>
    <w:rsid w:val="00315F4E"/>
    <w:rsid w:val="00332810"/>
    <w:rsid w:val="00342C83"/>
    <w:rsid w:val="003536F3"/>
    <w:rsid w:val="0036131C"/>
    <w:rsid w:val="00387518"/>
    <w:rsid w:val="00387EB0"/>
    <w:rsid w:val="00393D27"/>
    <w:rsid w:val="003C687D"/>
    <w:rsid w:val="003D7690"/>
    <w:rsid w:val="003F4652"/>
    <w:rsid w:val="003F66C1"/>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E6486"/>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657F0"/>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13B9"/>
    <w:rsid w:val="00F35323"/>
    <w:rsid w:val="00F64703"/>
    <w:rsid w:val="00F7133C"/>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3256</Words>
  <Characters>19541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3</cp:revision>
  <cp:lastPrinted>2017-05-02T11:29:00Z</cp:lastPrinted>
  <dcterms:created xsi:type="dcterms:W3CDTF">2021-07-20T19:51:00Z</dcterms:created>
  <dcterms:modified xsi:type="dcterms:W3CDTF">2021-07-20T19:54:00Z</dcterms:modified>
</cp:coreProperties>
</file>