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1E18C" w14:textId="77777777" w:rsidR="00484CAB" w:rsidRDefault="00484CAB" w:rsidP="00CE396C">
      <w:pPr>
        <w:keepNext/>
        <w:keepLines/>
        <w:pBdr>
          <w:top w:val="nil"/>
          <w:left w:val="nil"/>
          <w:bottom w:val="nil"/>
          <w:right w:val="nil"/>
          <w:between w:val="nil"/>
        </w:pBdr>
        <w:tabs>
          <w:tab w:val="center" w:pos="4536"/>
          <w:tab w:val="right" w:pos="9072"/>
        </w:tabs>
        <w:spacing w:after="0" w:line="240" w:lineRule="auto"/>
        <w:rPr>
          <w:rFonts w:ascii="Arial" w:eastAsia="Arial" w:hAnsi="Arial" w:cs="Arial"/>
          <w:color w:val="000000"/>
        </w:rPr>
      </w:pPr>
    </w:p>
    <w:p w14:paraId="3206A196" w14:textId="3B685A54" w:rsidR="00484CAB" w:rsidRDefault="00A04D6E" w:rsidP="00CE396C">
      <w:pPr>
        <w:keepNext/>
        <w:keepLines/>
        <w:rPr>
          <w:rFonts w:ascii="Arial" w:eastAsia="Arial" w:hAnsi="Arial" w:cs="Arial"/>
          <w:sz w:val="24"/>
          <w:szCs w:val="24"/>
        </w:rPr>
      </w:pPr>
      <w:bookmarkStart w:id="0" w:name="_gjdgxs" w:colFirst="0" w:colLast="0"/>
      <w:bookmarkEnd w:id="0"/>
      <w:r>
        <w:rPr>
          <w:rFonts w:ascii="Arial" w:eastAsia="Arial" w:hAnsi="Arial" w:cs="Arial"/>
          <w:sz w:val="24"/>
          <w:szCs w:val="24"/>
        </w:rPr>
        <w:t xml:space="preserve">Nr sprawy: </w:t>
      </w:r>
      <w:r w:rsidR="006F2825">
        <w:t>KwC</w:t>
      </w:r>
      <w:r>
        <w:t>/1/2020</w:t>
      </w:r>
    </w:p>
    <w:p w14:paraId="4371B65B" w14:textId="77777777" w:rsidR="00484CAB" w:rsidRDefault="00484CAB" w:rsidP="00CE396C">
      <w:pPr>
        <w:keepNext/>
        <w:keepLines/>
        <w:jc w:val="center"/>
        <w:rPr>
          <w:rFonts w:ascii="Arial" w:eastAsia="Arial" w:hAnsi="Arial" w:cs="Arial"/>
          <w:b/>
          <w:color w:val="FF0000"/>
          <w:sz w:val="28"/>
          <w:szCs w:val="28"/>
        </w:rPr>
      </w:pPr>
    </w:p>
    <w:p w14:paraId="7C6DAA1B" w14:textId="77777777" w:rsidR="00484CAB" w:rsidRDefault="00A04D6E" w:rsidP="00CE396C">
      <w:pPr>
        <w:keepNext/>
        <w:keepLines/>
        <w:jc w:val="center"/>
        <w:rPr>
          <w:rFonts w:ascii="Arial" w:eastAsia="Arial" w:hAnsi="Arial" w:cs="Arial"/>
          <w:b/>
          <w:color w:val="FF0000"/>
          <w:sz w:val="28"/>
          <w:szCs w:val="28"/>
        </w:rPr>
      </w:pPr>
      <w:r>
        <w:rPr>
          <w:rFonts w:ascii="Arial" w:eastAsia="Arial" w:hAnsi="Arial" w:cs="Arial"/>
          <w:b/>
          <w:color w:val="FF0000"/>
          <w:sz w:val="28"/>
          <w:szCs w:val="28"/>
        </w:rPr>
        <w:t>SPECYFIKACJA ISTOTNYCH WARUNKÓW ZAMÓWIENIA</w:t>
      </w:r>
    </w:p>
    <w:p w14:paraId="1623C0FA" w14:textId="77777777" w:rsidR="00484CAB" w:rsidRDefault="00A04D6E" w:rsidP="00CE396C">
      <w:pPr>
        <w:keepNext/>
        <w:keepLines/>
        <w:tabs>
          <w:tab w:val="left" w:pos="993"/>
        </w:tabs>
        <w:spacing w:after="120"/>
        <w:jc w:val="center"/>
        <w:rPr>
          <w:rFonts w:ascii="Arial" w:eastAsia="Arial" w:hAnsi="Arial" w:cs="Arial"/>
          <w:b/>
        </w:rPr>
      </w:pPr>
      <w:r>
        <w:rPr>
          <w:rFonts w:ascii="Arial" w:eastAsia="Arial" w:hAnsi="Arial" w:cs="Arial"/>
          <w:b/>
        </w:rPr>
        <w:t xml:space="preserve">w postępowaniu o udzielenie zamówienia publicznego prowadzonym w trybie </w:t>
      </w:r>
      <w:r>
        <w:rPr>
          <w:rFonts w:ascii="Arial" w:eastAsia="Arial" w:hAnsi="Arial" w:cs="Arial"/>
          <w:b/>
          <w:u w:val="single"/>
        </w:rPr>
        <w:t>przetargu nieograniczonego</w:t>
      </w:r>
      <w:r>
        <w:rPr>
          <w:rFonts w:ascii="Arial" w:eastAsia="Arial" w:hAnsi="Arial" w:cs="Arial"/>
          <w:b/>
        </w:rPr>
        <w:t xml:space="preserve">, </w:t>
      </w:r>
    </w:p>
    <w:p w14:paraId="74AEF156" w14:textId="77777777" w:rsidR="00484CAB" w:rsidRDefault="00484CAB" w:rsidP="00CE396C">
      <w:pPr>
        <w:keepNext/>
        <w:keepLines/>
        <w:rPr>
          <w:rFonts w:ascii="Arial" w:eastAsia="Arial" w:hAnsi="Arial" w:cs="Arial"/>
          <w:color w:val="0070C0"/>
        </w:rPr>
      </w:pPr>
      <w:bookmarkStart w:id="1" w:name="_30j0zll" w:colFirst="0" w:colLast="0"/>
      <w:bookmarkEnd w:id="1"/>
    </w:p>
    <w:p w14:paraId="766D6B1F" w14:textId="77777777" w:rsidR="00484CAB" w:rsidRDefault="00A04D6E" w:rsidP="00CE396C">
      <w:pPr>
        <w:keepNext/>
        <w:keepLines/>
        <w:spacing w:after="0" w:line="240" w:lineRule="auto"/>
        <w:jc w:val="center"/>
        <w:rPr>
          <w:rFonts w:ascii="Times New Roman" w:eastAsia="Times New Roman" w:hAnsi="Times New Roman" w:cs="Times New Roman"/>
          <w:b/>
          <w:color w:val="4F81BD"/>
          <w:sz w:val="28"/>
          <w:szCs w:val="28"/>
        </w:rPr>
      </w:pPr>
      <w:r>
        <w:rPr>
          <w:rFonts w:ascii="Times New Roman" w:eastAsia="Times New Roman" w:hAnsi="Times New Roman" w:cs="Times New Roman"/>
          <w:b/>
          <w:color w:val="4F81BD"/>
          <w:sz w:val="28"/>
          <w:szCs w:val="28"/>
        </w:rPr>
        <w:t xml:space="preserve">Centrum Kształcenia Zawodowego i Ustawicznego w Łodzi, </w:t>
      </w:r>
    </w:p>
    <w:p w14:paraId="5EB38044" w14:textId="77777777" w:rsidR="00484CAB" w:rsidRDefault="00A04D6E" w:rsidP="00CE396C">
      <w:pPr>
        <w:keepNext/>
        <w:keepLines/>
        <w:spacing w:after="0" w:line="240" w:lineRule="auto"/>
        <w:jc w:val="center"/>
        <w:rPr>
          <w:rFonts w:ascii="Times New Roman" w:eastAsia="Times New Roman" w:hAnsi="Times New Roman" w:cs="Times New Roman"/>
          <w:b/>
          <w:color w:val="4F81BD"/>
          <w:sz w:val="28"/>
          <w:szCs w:val="28"/>
        </w:rPr>
      </w:pPr>
      <w:r>
        <w:rPr>
          <w:rFonts w:ascii="Times New Roman" w:eastAsia="Times New Roman" w:hAnsi="Times New Roman" w:cs="Times New Roman"/>
          <w:b/>
          <w:color w:val="4F81BD"/>
          <w:sz w:val="28"/>
          <w:szCs w:val="28"/>
        </w:rPr>
        <w:t xml:space="preserve">ul. Stefana Żeromskiego 115, 90-542 Łódź, </w:t>
      </w:r>
    </w:p>
    <w:p w14:paraId="274CA239" w14:textId="77777777" w:rsidR="00484CAB" w:rsidRDefault="00A04D6E" w:rsidP="00CE396C">
      <w:pPr>
        <w:keepNext/>
        <w:keepLines/>
        <w:spacing w:after="0" w:line="240" w:lineRule="auto"/>
        <w:jc w:val="center"/>
        <w:rPr>
          <w:rFonts w:ascii="Times New Roman" w:eastAsia="Times New Roman" w:hAnsi="Times New Roman" w:cs="Times New Roman"/>
          <w:b/>
          <w:color w:val="4F81BD"/>
          <w:sz w:val="28"/>
          <w:szCs w:val="28"/>
        </w:rPr>
      </w:pPr>
      <w:r>
        <w:rPr>
          <w:rFonts w:ascii="Times New Roman" w:eastAsia="Times New Roman" w:hAnsi="Times New Roman" w:cs="Times New Roman"/>
          <w:b/>
          <w:color w:val="4F81BD"/>
          <w:sz w:val="28"/>
          <w:szCs w:val="28"/>
        </w:rPr>
        <w:t>tel. 42 637 72 78</w:t>
      </w:r>
    </w:p>
    <w:p w14:paraId="41F81F4D" w14:textId="3224AA1C" w:rsidR="00484CAB" w:rsidRDefault="00A04D6E" w:rsidP="00CE396C">
      <w:pPr>
        <w:keepNext/>
        <w:keepLines/>
        <w:spacing w:after="0" w:line="240" w:lineRule="auto"/>
        <w:jc w:val="center"/>
      </w:pPr>
      <w:r>
        <w:rPr>
          <w:rFonts w:ascii="Times New Roman" w:eastAsia="Times New Roman" w:hAnsi="Times New Roman" w:cs="Times New Roman"/>
          <w:b/>
          <w:color w:val="4F81BD"/>
          <w:sz w:val="28"/>
          <w:szCs w:val="28"/>
        </w:rPr>
        <w:t xml:space="preserve">e mail: </w:t>
      </w:r>
      <w:r w:rsidR="001A5929">
        <w:rPr>
          <w:rFonts w:ascii="Times New Roman" w:eastAsia="Times New Roman" w:hAnsi="Times New Roman" w:cs="Times New Roman"/>
          <w:b/>
          <w:color w:val="4F81BD"/>
          <w:sz w:val="28"/>
          <w:szCs w:val="28"/>
        </w:rPr>
        <w:t>beata.sepska@cez.lodz.pl</w:t>
      </w:r>
    </w:p>
    <w:p w14:paraId="66D5A875" w14:textId="77777777" w:rsidR="00484CAB" w:rsidRDefault="00484CAB" w:rsidP="00CE396C">
      <w:pPr>
        <w:keepNext/>
        <w:keepLines/>
        <w:spacing w:after="0" w:line="240" w:lineRule="auto"/>
        <w:jc w:val="center"/>
        <w:rPr>
          <w:rFonts w:ascii="Times New Roman" w:eastAsia="Times New Roman" w:hAnsi="Times New Roman" w:cs="Times New Roman"/>
          <w:b/>
          <w:color w:val="4F81BD"/>
          <w:sz w:val="28"/>
          <w:szCs w:val="28"/>
        </w:rPr>
      </w:pPr>
    </w:p>
    <w:p w14:paraId="2DAC8864" w14:textId="77777777" w:rsidR="00484CAB" w:rsidRDefault="00A04D6E" w:rsidP="00CE396C">
      <w:pPr>
        <w:keepNext/>
        <w:keepLines/>
        <w:jc w:val="center"/>
        <w:rPr>
          <w:rFonts w:ascii="Arial" w:eastAsia="Arial" w:hAnsi="Arial" w:cs="Arial"/>
        </w:rPr>
      </w:pPr>
      <w:r>
        <w:rPr>
          <w:rFonts w:ascii="Arial" w:eastAsia="Arial" w:hAnsi="Arial" w:cs="Arial"/>
        </w:rPr>
        <w:t>ogłasza postępowanie o udzielenie zamówienia publicznego pn.:</w:t>
      </w:r>
    </w:p>
    <w:p w14:paraId="4EF92FC8" w14:textId="6A33897B" w:rsidR="00484CAB" w:rsidRDefault="00A04D6E" w:rsidP="00CE396C">
      <w:pPr>
        <w:keepNext/>
        <w:keepLines/>
        <w:spacing w:line="240" w:lineRule="auto"/>
        <w:ind w:left="-284"/>
        <w:jc w:val="center"/>
        <w:rPr>
          <w:rFonts w:ascii="Arial" w:eastAsia="Arial" w:hAnsi="Arial" w:cs="Arial"/>
          <w:b/>
          <w:sz w:val="24"/>
          <w:szCs w:val="24"/>
        </w:rPr>
      </w:pPr>
      <w:bookmarkStart w:id="2" w:name="_1fob9te" w:colFirst="0" w:colLast="0"/>
      <w:bookmarkEnd w:id="2"/>
      <w:r>
        <w:rPr>
          <w:rFonts w:ascii="Arial" w:eastAsia="Arial" w:hAnsi="Arial" w:cs="Arial"/>
          <w:b/>
          <w:sz w:val="24"/>
          <w:szCs w:val="24"/>
        </w:rPr>
        <w:t>Dostawa sprzętu IT, audio – wideo , oprogramowania oraz mebli do multimedialnej pracowni językowej w ramach projektu: „</w:t>
      </w:r>
      <w:r w:rsidR="006F2825">
        <w:rPr>
          <w:rFonts w:ascii="Arial" w:eastAsia="Arial" w:hAnsi="Arial" w:cs="Arial"/>
          <w:b/>
          <w:sz w:val="24"/>
          <w:szCs w:val="24"/>
        </w:rPr>
        <w:t>Kreatywni w  Centrum</w:t>
      </w:r>
      <w:r>
        <w:rPr>
          <w:rFonts w:ascii="Arial" w:eastAsia="Arial" w:hAnsi="Arial" w:cs="Arial"/>
          <w:b/>
          <w:sz w:val="24"/>
          <w:szCs w:val="24"/>
        </w:rPr>
        <w:t>”,  współfinansowanego ze środków Unii Europejskiej w ramach Europejskiego Funduszu Społecznego Regionalny Program Operacyjny Województwa Łódzkiego.</w:t>
      </w:r>
    </w:p>
    <w:p w14:paraId="48AAE220" w14:textId="77777777" w:rsidR="00484CAB" w:rsidRDefault="00484CAB" w:rsidP="00CE396C">
      <w:pPr>
        <w:keepNext/>
        <w:keepLines/>
        <w:spacing w:after="0" w:line="240" w:lineRule="auto"/>
        <w:jc w:val="center"/>
        <w:rPr>
          <w:rFonts w:ascii="Arial" w:eastAsia="Arial" w:hAnsi="Arial" w:cs="Arial"/>
          <w:b/>
          <w:sz w:val="24"/>
          <w:szCs w:val="24"/>
        </w:rPr>
      </w:pPr>
    </w:p>
    <w:p w14:paraId="5EB1B0A0" w14:textId="77777777" w:rsidR="00484CAB" w:rsidRDefault="00484CAB" w:rsidP="00CE396C">
      <w:pPr>
        <w:keepNext/>
        <w:keepLines/>
        <w:spacing w:after="0" w:line="240" w:lineRule="auto"/>
        <w:jc w:val="center"/>
        <w:rPr>
          <w:rFonts w:ascii="Arial" w:eastAsia="Arial" w:hAnsi="Arial" w:cs="Arial"/>
        </w:rPr>
      </w:pPr>
    </w:p>
    <w:p w14:paraId="61D1E382" w14:textId="3F494FA4" w:rsidR="00484CAB" w:rsidRDefault="00A04D6E" w:rsidP="00CE396C">
      <w:pPr>
        <w:keepNext/>
        <w:keepLines/>
        <w:rPr>
          <w:rFonts w:ascii="Arial" w:eastAsia="Arial" w:hAnsi="Arial" w:cs="Arial"/>
        </w:rPr>
      </w:pPr>
      <w:r>
        <w:rPr>
          <w:rFonts w:ascii="Arial" w:eastAsia="Arial" w:hAnsi="Arial" w:cs="Arial"/>
        </w:rPr>
        <w:t xml:space="preserve">Łódź, dnia </w:t>
      </w:r>
      <w:r w:rsidR="009312AB">
        <w:rPr>
          <w:rFonts w:ascii="Arial" w:eastAsia="Arial" w:hAnsi="Arial" w:cs="Arial"/>
        </w:rPr>
        <w:t xml:space="preserve"> </w:t>
      </w:r>
      <w:r w:rsidR="003A07CC">
        <w:rPr>
          <w:rFonts w:ascii="Arial" w:eastAsia="Arial" w:hAnsi="Arial" w:cs="Arial"/>
        </w:rPr>
        <w:t>1</w:t>
      </w:r>
      <w:r w:rsidR="001A5929">
        <w:rPr>
          <w:rFonts w:ascii="Arial" w:eastAsia="Arial" w:hAnsi="Arial" w:cs="Arial"/>
        </w:rPr>
        <w:t>3</w:t>
      </w:r>
      <w:r w:rsidR="003A07CC">
        <w:rPr>
          <w:rFonts w:ascii="Arial" w:eastAsia="Arial" w:hAnsi="Arial" w:cs="Arial"/>
        </w:rPr>
        <w:t>.03</w:t>
      </w:r>
      <w:r>
        <w:rPr>
          <w:rFonts w:ascii="Arial" w:eastAsia="Arial" w:hAnsi="Arial" w:cs="Arial"/>
        </w:rPr>
        <w:t xml:space="preserve">.2020 r.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4C11D5F5" w14:textId="77777777" w:rsidR="00484CAB" w:rsidRDefault="00A04D6E" w:rsidP="00CE396C">
      <w:pPr>
        <w:keepNext/>
        <w:keepLines/>
        <w:ind w:left="5387"/>
        <w:rPr>
          <w:rFonts w:ascii="Arial" w:eastAsia="Arial" w:hAnsi="Arial" w:cs="Arial"/>
        </w:rPr>
      </w:pPr>
      <w:r>
        <w:rPr>
          <w:rFonts w:ascii="Arial" w:eastAsia="Arial" w:hAnsi="Arial" w:cs="Arial"/>
        </w:rPr>
        <w:t xml:space="preserve">                                 Zatwierdził:</w:t>
      </w:r>
    </w:p>
    <w:p w14:paraId="6349E8C6" w14:textId="77777777" w:rsidR="00484CAB" w:rsidRDefault="00A04D6E" w:rsidP="00CE396C">
      <w:pPr>
        <w:keepNext/>
        <w:keepLines/>
        <w:spacing w:after="0" w:line="240" w:lineRule="auto"/>
        <w:ind w:left="4536"/>
        <w:jc w:val="center"/>
      </w:pPr>
      <w:bookmarkStart w:id="3" w:name="_3znysh7" w:colFirst="0" w:colLast="0"/>
      <w:bookmarkEnd w:id="3"/>
      <w:r>
        <w:t xml:space="preserve">                                   DYREKTOR</w:t>
      </w:r>
    </w:p>
    <w:p w14:paraId="6B4FDAB2" w14:textId="128AA075" w:rsidR="00484CAB" w:rsidRDefault="00A04D6E" w:rsidP="003A07CC">
      <w:pPr>
        <w:keepNext/>
        <w:keepLines/>
        <w:ind w:left="6380"/>
      </w:pPr>
      <w:r>
        <w:t xml:space="preserve">Centrum Kształcenia Zawodowego i Ustawicznego w Łodzi </w:t>
      </w:r>
    </w:p>
    <w:p w14:paraId="7185CC48" w14:textId="77777777" w:rsidR="00484CAB" w:rsidRDefault="00A04D6E" w:rsidP="00CE396C">
      <w:pPr>
        <w:keepNext/>
        <w:keepLines/>
        <w:ind w:left="6380"/>
      </w:pPr>
      <w:r>
        <w:t>Teresa Łęcka</w:t>
      </w:r>
    </w:p>
    <w:p w14:paraId="34FADC78" w14:textId="77777777" w:rsidR="00484CAB" w:rsidRDefault="00A04D6E" w:rsidP="00CE396C">
      <w:pPr>
        <w:keepNext/>
        <w:keepLines/>
        <w:ind w:left="6380"/>
        <w:rPr>
          <w:rFonts w:ascii="Arial" w:eastAsia="Arial" w:hAnsi="Arial" w:cs="Arial"/>
        </w:rPr>
      </w:pPr>
      <w:r>
        <w:br w:type="page"/>
      </w:r>
    </w:p>
    <w:p w14:paraId="16E8BA3E" w14:textId="77777777" w:rsidR="00484CAB" w:rsidRDefault="00A04D6E" w:rsidP="00CE396C">
      <w:pPr>
        <w:pStyle w:val="Nagwek1"/>
        <w:keepLines/>
        <w:numPr>
          <w:ilvl w:val="0"/>
          <w:numId w:val="8"/>
        </w:numPr>
        <w:jc w:val="left"/>
      </w:pPr>
      <w:bookmarkStart w:id="4" w:name="_2et92p0" w:colFirst="0" w:colLast="0"/>
      <w:bookmarkEnd w:id="4"/>
      <w:r>
        <w:rPr>
          <w:color w:val="0070C0"/>
        </w:rPr>
        <w:lastRenderedPageBreak/>
        <w:t>Określenie Zamawiającego</w:t>
      </w:r>
    </w:p>
    <w:p w14:paraId="793D9D68" w14:textId="77777777" w:rsidR="00484CAB" w:rsidRDefault="00A04D6E" w:rsidP="00CE396C">
      <w:pPr>
        <w:keepNext/>
        <w:keepLines/>
        <w:spacing w:after="0"/>
        <w:rPr>
          <w:rFonts w:ascii="Arial" w:eastAsia="Arial" w:hAnsi="Arial" w:cs="Arial"/>
        </w:rPr>
      </w:pPr>
      <w:r>
        <w:rPr>
          <w:rFonts w:ascii="Arial" w:eastAsia="Arial" w:hAnsi="Arial" w:cs="Arial"/>
        </w:rPr>
        <w:t>Zamawiający:</w:t>
      </w:r>
    </w:p>
    <w:p w14:paraId="4BCCAA86" w14:textId="77777777" w:rsidR="00484CAB" w:rsidRDefault="00484CAB" w:rsidP="00CE396C">
      <w:pPr>
        <w:keepNext/>
        <w:keepLines/>
        <w:spacing w:after="0"/>
        <w:rPr>
          <w:rFonts w:ascii="Arial" w:eastAsia="Arial" w:hAnsi="Arial" w:cs="Arial"/>
        </w:rPr>
      </w:pPr>
    </w:p>
    <w:p w14:paraId="05B6A762" w14:textId="77777777" w:rsidR="00484CAB" w:rsidRDefault="00A04D6E" w:rsidP="00CE396C">
      <w:pPr>
        <w:keepNext/>
        <w:keepLines/>
        <w:spacing w:after="0" w:line="240" w:lineRule="auto"/>
        <w:rPr>
          <w:rFonts w:ascii="Arial" w:eastAsia="Arial" w:hAnsi="Arial" w:cs="Arial"/>
        </w:rPr>
      </w:pPr>
      <w:r>
        <w:rPr>
          <w:rFonts w:ascii="Arial" w:eastAsia="Arial" w:hAnsi="Arial" w:cs="Arial"/>
        </w:rPr>
        <w:t xml:space="preserve">Centrum Kształcenia Zawodowego i Ustawicznego w Łodzi, </w:t>
      </w:r>
    </w:p>
    <w:p w14:paraId="4B3FFFC4" w14:textId="77777777" w:rsidR="00484CAB" w:rsidRDefault="00A04D6E" w:rsidP="00CE396C">
      <w:pPr>
        <w:keepNext/>
        <w:keepLines/>
        <w:spacing w:after="0" w:line="240" w:lineRule="auto"/>
        <w:rPr>
          <w:rFonts w:ascii="Arial" w:eastAsia="Arial" w:hAnsi="Arial" w:cs="Arial"/>
        </w:rPr>
      </w:pPr>
      <w:r>
        <w:rPr>
          <w:rFonts w:ascii="Arial" w:eastAsia="Arial" w:hAnsi="Arial" w:cs="Arial"/>
        </w:rPr>
        <w:t xml:space="preserve">ul. Stefana Żeromskiego 115, 90-542 Łódź, </w:t>
      </w:r>
    </w:p>
    <w:p w14:paraId="7143DFA3" w14:textId="77777777" w:rsidR="00484CAB" w:rsidRDefault="00A04D6E" w:rsidP="00CE396C">
      <w:pPr>
        <w:keepNext/>
        <w:keepLines/>
        <w:spacing w:after="0" w:line="240" w:lineRule="auto"/>
        <w:rPr>
          <w:rFonts w:ascii="Arial" w:eastAsia="Arial" w:hAnsi="Arial" w:cs="Arial"/>
        </w:rPr>
      </w:pPr>
      <w:r>
        <w:rPr>
          <w:rFonts w:ascii="Arial" w:eastAsia="Arial" w:hAnsi="Arial" w:cs="Arial"/>
        </w:rPr>
        <w:t>tel. 42 637 72 78</w:t>
      </w:r>
    </w:p>
    <w:p w14:paraId="53E75D76" w14:textId="0F59543B" w:rsidR="00484CAB" w:rsidRDefault="00A04D6E" w:rsidP="00CE396C">
      <w:pPr>
        <w:keepNext/>
        <w:keepLines/>
        <w:spacing w:after="0" w:line="240" w:lineRule="auto"/>
        <w:rPr>
          <w:rFonts w:ascii="Arial" w:eastAsia="Arial" w:hAnsi="Arial" w:cs="Arial"/>
          <w:color w:val="0000FF"/>
          <w:u w:val="single"/>
        </w:rPr>
      </w:pPr>
      <w:r>
        <w:rPr>
          <w:rFonts w:ascii="Arial" w:eastAsia="Arial" w:hAnsi="Arial" w:cs="Arial"/>
        </w:rPr>
        <w:t xml:space="preserve">e mail: </w:t>
      </w:r>
      <w:r w:rsidR="001A5929">
        <w:rPr>
          <w:rFonts w:ascii="Arial" w:eastAsia="Arial" w:hAnsi="Arial" w:cs="Arial"/>
        </w:rPr>
        <w:t>beata.sepska@cez.lodz.pl</w:t>
      </w:r>
    </w:p>
    <w:p w14:paraId="6DF94B69" w14:textId="77777777" w:rsidR="00484CAB" w:rsidRDefault="00484CAB" w:rsidP="00CE396C">
      <w:pPr>
        <w:keepNext/>
        <w:keepLines/>
        <w:spacing w:after="0" w:line="240" w:lineRule="auto"/>
        <w:rPr>
          <w:rFonts w:ascii="Arial" w:eastAsia="Arial" w:hAnsi="Arial" w:cs="Arial"/>
        </w:rPr>
      </w:pPr>
    </w:p>
    <w:p w14:paraId="0FCEE94B" w14:textId="77777777" w:rsidR="00484CAB" w:rsidRDefault="00A04D6E" w:rsidP="00CE396C">
      <w:pPr>
        <w:keepNext/>
        <w:keepLines/>
        <w:spacing w:after="0" w:line="240" w:lineRule="auto"/>
        <w:rPr>
          <w:rFonts w:ascii="Arial" w:eastAsia="Arial" w:hAnsi="Arial" w:cs="Arial"/>
          <w:color w:val="000000"/>
        </w:rPr>
      </w:pPr>
      <w:r>
        <w:rPr>
          <w:rFonts w:ascii="Arial" w:eastAsia="Arial" w:hAnsi="Arial" w:cs="Arial"/>
        </w:rPr>
        <w:t xml:space="preserve">strona: </w:t>
      </w:r>
      <w:hyperlink r:id="rId7">
        <w:r>
          <w:rPr>
            <w:rFonts w:ascii="Arial" w:eastAsia="Arial" w:hAnsi="Arial" w:cs="Arial"/>
            <w:color w:val="0000FF"/>
            <w:u w:val="single"/>
          </w:rPr>
          <w:t>https://cezlodz.bip.wikom.pl/</w:t>
        </w:r>
      </w:hyperlink>
    </w:p>
    <w:p w14:paraId="0FD89653" w14:textId="77777777" w:rsidR="00484CAB" w:rsidRDefault="00A04D6E" w:rsidP="00CE396C">
      <w:pPr>
        <w:pStyle w:val="Nagwek1"/>
        <w:keepLines/>
        <w:numPr>
          <w:ilvl w:val="0"/>
          <w:numId w:val="8"/>
        </w:numPr>
        <w:jc w:val="left"/>
      </w:pPr>
      <w:bookmarkStart w:id="5" w:name="_tyjcwt" w:colFirst="0" w:colLast="0"/>
      <w:bookmarkEnd w:id="5"/>
      <w:r>
        <w:rPr>
          <w:color w:val="0070C0"/>
        </w:rPr>
        <w:t>Tryb udzielenia zamówienia oraz informacje o postępowaniu</w:t>
      </w:r>
    </w:p>
    <w:p w14:paraId="030BAAD9" w14:textId="77777777" w:rsidR="00484CAB" w:rsidRDefault="00A04D6E" w:rsidP="00CE396C">
      <w:pPr>
        <w:pStyle w:val="Nagwek2"/>
        <w:keepLines/>
        <w:numPr>
          <w:ilvl w:val="1"/>
          <w:numId w:val="8"/>
        </w:numPr>
      </w:pPr>
      <w:r>
        <w:t>Postępowanie jest prowadzone w trybie przetargu nieograniczonego na podstawie art. 39 - 46 ustawy z dnia 29 stycznia 2004 r. Prawo zamówień publicznych, zwanej dalej „Ustawą” lub „Pzp”, o wartości zamówienia mniejszej niż kwoty określone w przepisach wydanych na podstawie art. 11 ust. 8 Ustawy.</w:t>
      </w:r>
    </w:p>
    <w:p w14:paraId="71A5FF40" w14:textId="77777777" w:rsidR="00484CAB" w:rsidRDefault="00A04D6E" w:rsidP="00CE396C">
      <w:pPr>
        <w:pStyle w:val="Nagwek2"/>
        <w:keepLines/>
        <w:numPr>
          <w:ilvl w:val="1"/>
          <w:numId w:val="8"/>
        </w:numPr>
      </w:pPr>
      <w:r>
        <w:t>W postępowaniu mają zastosowanie przepisy Ustawy oraz aktów wykonawczych wydanych na jej podstawie. W zakresie nieuregulowanym przez ww. akty prawne stosuje się przepisy ustawy z dnia 23 kwietnia 1964 r. - Kodeks cywilny.</w:t>
      </w:r>
    </w:p>
    <w:p w14:paraId="083E31D7" w14:textId="3D2DF2B3" w:rsidR="00484CAB" w:rsidRDefault="00A04D6E" w:rsidP="00CE396C">
      <w:pPr>
        <w:pStyle w:val="Nagwek2"/>
        <w:keepLines/>
        <w:numPr>
          <w:ilvl w:val="1"/>
          <w:numId w:val="8"/>
        </w:numPr>
        <w:ind w:left="718"/>
      </w:pPr>
      <w:r>
        <w:t>Zamówienie jest dofinansowane  w ramach projektu: „</w:t>
      </w:r>
      <w:r w:rsidR="006F2825">
        <w:t>Kreatywni w Centrum</w:t>
      </w:r>
      <w:r>
        <w:t>”,  współfinansowanego ze środków Unii Europejskiej w ramach Europejskiego Funduszu Społecznego Regionalny Program Operacyjny Województwa Łódzkiego</w:t>
      </w:r>
    </w:p>
    <w:p w14:paraId="550ACBC3" w14:textId="77777777" w:rsidR="00484CAB" w:rsidRDefault="00484CAB" w:rsidP="00CE396C">
      <w:pPr>
        <w:pStyle w:val="Nagwek2"/>
        <w:keepLines/>
        <w:jc w:val="left"/>
        <w:rPr>
          <w:color w:val="0070C0"/>
        </w:rPr>
      </w:pPr>
    </w:p>
    <w:p w14:paraId="1A37DCB2" w14:textId="77777777" w:rsidR="00484CAB" w:rsidRDefault="00A04D6E" w:rsidP="00CE396C">
      <w:pPr>
        <w:pStyle w:val="Nagwek1"/>
        <w:keepLines/>
        <w:numPr>
          <w:ilvl w:val="0"/>
          <w:numId w:val="8"/>
        </w:numPr>
        <w:jc w:val="left"/>
      </w:pPr>
      <w:bookmarkStart w:id="6" w:name="_3dy6vkm" w:colFirst="0" w:colLast="0"/>
      <w:bookmarkEnd w:id="6"/>
      <w:r>
        <w:rPr>
          <w:color w:val="0070C0"/>
        </w:rPr>
        <w:t>Opis przedmiotu zamówienia oraz informacja o ofertach częściowych</w:t>
      </w:r>
    </w:p>
    <w:p w14:paraId="6C1A5EDF" w14:textId="617ABDDB" w:rsidR="00484CAB" w:rsidRDefault="00A04D6E" w:rsidP="00CE396C">
      <w:pPr>
        <w:pStyle w:val="Nagwek2"/>
        <w:keepLines/>
        <w:numPr>
          <w:ilvl w:val="1"/>
          <w:numId w:val="8"/>
        </w:numPr>
      </w:pPr>
      <w:bookmarkStart w:id="7" w:name="_1t3h5sf" w:colFirst="0" w:colLast="0"/>
      <w:bookmarkEnd w:id="7"/>
      <w:r>
        <w:t>Przedmiotem zamówienia jest: Dostawa sprzętu IT, audio – wideo, oprogramowania oraz mebli do multimedialnej pracowni językowej w ramach projektu: „</w:t>
      </w:r>
      <w:r w:rsidR="006F2825">
        <w:t>Kreatywni w Centrum</w:t>
      </w:r>
      <w:r>
        <w:t>”,  współfinansowanego ze środków Unii Europejskiej w ramach Europejskiego Funduszu Społecznego Regionalny Program Operacyjny Województwa Łódzkiego.</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5610"/>
        <w:gridCol w:w="3287"/>
      </w:tblGrid>
      <w:tr w:rsidR="00EE58AE" w:rsidRPr="00EE58AE" w14:paraId="6BEB4FF7" w14:textId="77777777" w:rsidTr="00477407">
        <w:trPr>
          <w:trHeight w:val="1206"/>
        </w:trPr>
        <w:tc>
          <w:tcPr>
            <w:tcW w:w="679" w:type="dxa"/>
            <w:shd w:val="clear" w:color="auto" w:fill="D9D9D9"/>
            <w:vAlign w:val="center"/>
          </w:tcPr>
          <w:p w14:paraId="6DEFDF3D" w14:textId="77777777" w:rsidR="00EE58AE" w:rsidRPr="00EE58AE" w:rsidRDefault="00EE58AE" w:rsidP="00EE58AE">
            <w:pPr>
              <w:keepNext/>
              <w:keepLines/>
              <w:spacing w:after="0" w:line="240" w:lineRule="auto"/>
              <w:jc w:val="center"/>
              <w:rPr>
                <w:b/>
              </w:rPr>
            </w:pPr>
            <w:r w:rsidRPr="00EE58AE">
              <w:rPr>
                <w:b/>
              </w:rPr>
              <w:lastRenderedPageBreak/>
              <w:t>Lp</w:t>
            </w:r>
          </w:p>
        </w:tc>
        <w:tc>
          <w:tcPr>
            <w:tcW w:w="2444" w:type="dxa"/>
            <w:shd w:val="clear" w:color="auto" w:fill="D9D9D9"/>
            <w:vAlign w:val="center"/>
          </w:tcPr>
          <w:p w14:paraId="26541C5A" w14:textId="77777777" w:rsidR="00EE58AE" w:rsidRPr="00EE58AE" w:rsidRDefault="00EE58AE" w:rsidP="00EE58AE">
            <w:pPr>
              <w:keepNext/>
              <w:keepLines/>
              <w:spacing w:after="0" w:line="240" w:lineRule="auto"/>
              <w:jc w:val="center"/>
              <w:rPr>
                <w:b/>
              </w:rPr>
            </w:pPr>
            <w:r w:rsidRPr="00EE58AE">
              <w:rPr>
                <w:b/>
              </w:rPr>
              <w:t>Nazwa</w:t>
            </w:r>
          </w:p>
        </w:tc>
        <w:tc>
          <w:tcPr>
            <w:tcW w:w="1432" w:type="dxa"/>
            <w:shd w:val="clear" w:color="auto" w:fill="D9D9D9"/>
            <w:vAlign w:val="center"/>
          </w:tcPr>
          <w:p w14:paraId="03D05F79" w14:textId="77777777" w:rsidR="00EE58AE" w:rsidRPr="00EE58AE" w:rsidRDefault="00EE58AE" w:rsidP="00EE58AE">
            <w:pPr>
              <w:keepNext/>
              <w:keepLines/>
              <w:spacing w:after="0" w:line="240" w:lineRule="auto"/>
              <w:jc w:val="center"/>
              <w:rPr>
                <w:b/>
              </w:rPr>
            </w:pPr>
            <w:r w:rsidRPr="00EE58AE">
              <w:rPr>
                <w:b/>
              </w:rPr>
              <w:t>Ilość</w:t>
            </w:r>
          </w:p>
        </w:tc>
      </w:tr>
      <w:tr w:rsidR="00EE58AE" w:rsidRPr="00EE58AE" w14:paraId="1AB38384" w14:textId="77777777" w:rsidTr="00477407">
        <w:trPr>
          <w:trHeight w:val="140"/>
        </w:trPr>
        <w:tc>
          <w:tcPr>
            <w:tcW w:w="679" w:type="dxa"/>
            <w:shd w:val="clear" w:color="auto" w:fill="D9D9D9"/>
            <w:vAlign w:val="center"/>
          </w:tcPr>
          <w:p w14:paraId="3D679A9C" w14:textId="77777777" w:rsidR="00EE58AE" w:rsidRPr="00EE58AE" w:rsidRDefault="00EE58AE" w:rsidP="00EE58AE">
            <w:pPr>
              <w:keepNext/>
              <w:keepLines/>
              <w:spacing w:after="0" w:line="240" w:lineRule="auto"/>
              <w:jc w:val="center"/>
              <w:rPr>
                <w:b/>
              </w:rPr>
            </w:pPr>
            <w:r w:rsidRPr="00EE58AE">
              <w:rPr>
                <w:b/>
              </w:rPr>
              <w:t>Kol.1</w:t>
            </w:r>
          </w:p>
        </w:tc>
        <w:tc>
          <w:tcPr>
            <w:tcW w:w="2444" w:type="dxa"/>
            <w:shd w:val="clear" w:color="auto" w:fill="D9D9D9"/>
            <w:vAlign w:val="center"/>
          </w:tcPr>
          <w:p w14:paraId="4AA33175" w14:textId="77777777" w:rsidR="00EE58AE" w:rsidRPr="00EE58AE" w:rsidRDefault="00EE58AE" w:rsidP="00EE58AE">
            <w:pPr>
              <w:keepNext/>
              <w:keepLines/>
              <w:spacing w:after="0" w:line="240" w:lineRule="auto"/>
              <w:jc w:val="center"/>
              <w:rPr>
                <w:b/>
              </w:rPr>
            </w:pPr>
            <w:r w:rsidRPr="00EE58AE">
              <w:rPr>
                <w:b/>
              </w:rPr>
              <w:t>Kol. 2</w:t>
            </w:r>
          </w:p>
        </w:tc>
        <w:tc>
          <w:tcPr>
            <w:tcW w:w="1432" w:type="dxa"/>
            <w:shd w:val="clear" w:color="auto" w:fill="D9D9D9"/>
            <w:vAlign w:val="center"/>
          </w:tcPr>
          <w:p w14:paraId="71AD26B9" w14:textId="77777777" w:rsidR="00EE58AE" w:rsidRPr="00EE58AE" w:rsidRDefault="00EE58AE" w:rsidP="00EE58AE">
            <w:pPr>
              <w:keepNext/>
              <w:keepLines/>
              <w:spacing w:after="0" w:line="240" w:lineRule="auto"/>
              <w:jc w:val="center"/>
              <w:rPr>
                <w:b/>
              </w:rPr>
            </w:pPr>
            <w:r w:rsidRPr="00EE58AE">
              <w:rPr>
                <w:b/>
              </w:rPr>
              <w:t>Kol.3.</w:t>
            </w:r>
          </w:p>
        </w:tc>
      </w:tr>
      <w:tr w:rsidR="00EE58AE" w:rsidRPr="00EE58AE" w14:paraId="4CA76B2D" w14:textId="77777777" w:rsidTr="00477407">
        <w:tc>
          <w:tcPr>
            <w:tcW w:w="679" w:type="dxa"/>
          </w:tcPr>
          <w:p w14:paraId="73C91F9D" w14:textId="77777777" w:rsidR="00EE58AE" w:rsidRPr="00EE58AE" w:rsidRDefault="00EE58AE" w:rsidP="00EE58AE">
            <w:pPr>
              <w:keepNext/>
              <w:keepLines/>
              <w:spacing w:after="0" w:line="240" w:lineRule="auto"/>
            </w:pPr>
            <w:r w:rsidRPr="00EE58AE">
              <w:t>1</w:t>
            </w:r>
          </w:p>
        </w:tc>
        <w:tc>
          <w:tcPr>
            <w:tcW w:w="2444" w:type="dxa"/>
          </w:tcPr>
          <w:p w14:paraId="05CEC0E0" w14:textId="77777777" w:rsidR="00EE58AE" w:rsidRPr="00EE58AE" w:rsidRDefault="00EE58AE" w:rsidP="00EE58AE">
            <w:pPr>
              <w:keepNext/>
              <w:keepLines/>
              <w:spacing w:after="0" w:line="240" w:lineRule="auto"/>
            </w:pPr>
            <w:r w:rsidRPr="00EE58AE">
              <w:t>Artykuł 1 – Jednostka centralna zestawu komputerowego pracowni językowej</w:t>
            </w:r>
          </w:p>
        </w:tc>
        <w:tc>
          <w:tcPr>
            <w:tcW w:w="1432" w:type="dxa"/>
            <w:vAlign w:val="center"/>
          </w:tcPr>
          <w:p w14:paraId="67CA0825" w14:textId="77777777" w:rsidR="00EE58AE" w:rsidRPr="00EE58AE" w:rsidRDefault="00EE58AE" w:rsidP="00EE58AE">
            <w:pPr>
              <w:keepNext/>
              <w:keepLines/>
              <w:spacing w:after="0" w:line="240" w:lineRule="auto"/>
              <w:jc w:val="center"/>
            </w:pPr>
            <w:r w:rsidRPr="00EE58AE">
              <w:t>1</w:t>
            </w:r>
          </w:p>
        </w:tc>
      </w:tr>
      <w:tr w:rsidR="00EE58AE" w:rsidRPr="00EE58AE" w14:paraId="66B20AC8" w14:textId="77777777" w:rsidTr="00477407">
        <w:tc>
          <w:tcPr>
            <w:tcW w:w="679" w:type="dxa"/>
          </w:tcPr>
          <w:p w14:paraId="4DC7813A" w14:textId="77777777" w:rsidR="00EE58AE" w:rsidRPr="00EE58AE" w:rsidRDefault="00EE58AE" w:rsidP="00EE58AE">
            <w:pPr>
              <w:keepNext/>
              <w:keepLines/>
              <w:spacing w:after="0" w:line="240" w:lineRule="auto"/>
            </w:pPr>
            <w:r w:rsidRPr="00EE58AE">
              <w:t>2</w:t>
            </w:r>
          </w:p>
        </w:tc>
        <w:tc>
          <w:tcPr>
            <w:tcW w:w="2444" w:type="dxa"/>
          </w:tcPr>
          <w:p w14:paraId="79B56CC7" w14:textId="77777777" w:rsidR="00EE58AE" w:rsidRPr="00EE58AE" w:rsidRDefault="00EE58AE" w:rsidP="00EE58AE">
            <w:pPr>
              <w:keepNext/>
              <w:keepLines/>
              <w:spacing w:after="0" w:line="240" w:lineRule="auto"/>
            </w:pPr>
            <w:r w:rsidRPr="00EE58AE">
              <w:t>Artykuł 2 – monitor  do zestawu komputerowego</w:t>
            </w:r>
          </w:p>
        </w:tc>
        <w:tc>
          <w:tcPr>
            <w:tcW w:w="1432" w:type="dxa"/>
            <w:vAlign w:val="center"/>
          </w:tcPr>
          <w:p w14:paraId="401AFEE9" w14:textId="77777777" w:rsidR="00EE58AE" w:rsidRPr="00EE58AE" w:rsidRDefault="00EE58AE" w:rsidP="00EE58AE">
            <w:pPr>
              <w:keepNext/>
              <w:keepLines/>
              <w:spacing w:after="0" w:line="240" w:lineRule="auto"/>
              <w:jc w:val="center"/>
            </w:pPr>
            <w:r w:rsidRPr="00EE58AE">
              <w:t>1</w:t>
            </w:r>
          </w:p>
        </w:tc>
      </w:tr>
      <w:tr w:rsidR="00EE58AE" w:rsidRPr="00EE58AE" w14:paraId="61EA1F68" w14:textId="77777777" w:rsidTr="00477407">
        <w:tc>
          <w:tcPr>
            <w:tcW w:w="679" w:type="dxa"/>
          </w:tcPr>
          <w:p w14:paraId="57548833" w14:textId="77777777" w:rsidR="00EE58AE" w:rsidRPr="00EE58AE" w:rsidRDefault="00EE58AE" w:rsidP="00EE58AE">
            <w:pPr>
              <w:keepNext/>
              <w:keepLines/>
              <w:spacing w:after="0" w:line="240" w:lineRule="auto"/>
            </w:pPr>
            <w:r w:rsidRPr="00EE58AE">
              <w:t>3</w:t>
            </w:r>
          </w:p>
        </w:tc>
        <w:tc>
          <w:tcPr>
            <w:tcW w:w="2444" w:type="dxa"/>
          </w:tcPr>
          <w:p w14:paraId="60F9FBCB" w14:textId="77777777" w:rsidR="00EE58AE" w:rsidRPr="00EE58AE" w:rsidRDefault="00EE58AE" w:rsidP="00EE58AE">
            <w:pPr>
              <w:keepNext/>
              <w:keepLines/>
              <w:spacing w:after="0" w:line="240" w:lineRule="auto"/>
            </w:pPr>
            <w:r w:rsidRPr="00EE58AE">
              <w:t xml:space="preserve">Artykuł  3 - Słuchawki przewodowe  z mikrofonem dynamicznym </w:t>
            </w:r>
          </w:p>
        </w:tc>
        <w:tc>
          <w:tcPr>
            <w:tcW w:w="1432" w:type="dxa"/>
            <w:vAlign w:val="center"/>
          </w:tcPr>
          <w:p w14:paraId="713D90D5" w14:textId="77777777" w:rsidR="00EE58AE" w:rsidRPr="00EE58AE" w:rsidRDefault="00EE58AE" w:rsidP="00EE58AE">
            <w:pPr>
              <w:keepNext/>
              <w:keepLines/>
              <w:spacing w:after="0" w:line="240" w:lineRule="auto"/>
              <w:jc w:val="center"/>
            </w:pPr>
            <w:r w:rsidRPr="00EE58AE">
              <w:t>17</w:t>
            </w:r>
          </w:p>
        </w:tc>
      </w:tr>
      <w:tr w:rsidR="00EE58AE" w:rsidRPr="00EE58AE" w14:paraId="4ABDA38B" w14:textId="77777777" w:rsidTr="00477407">
        <w:tc>
          <w:tcPr>
            <w:tcW w:w="679" w:type="dxa"/>
          </w:tcPr>
          <w:p w14:paraId="6DC3C580" w14:textId="77777777" w:rsidR="00EE58AE" w:rsidRPr="00EE58AE" w:rsidRDefault="00EE58AE" w:rsidP="00EE58AE">
            <w:pPr>
              <w:keepNext/>
              <w:keepLines/>
              <w:spacing w:after="0" w:line="240" w:lineRule="auto"/>
            </w:pPr>
            <w:r w:rsidRPr="00EE58AE">
              <w:t>4</w:t>
            </w:r>
          </w:p>
        </w:tc>
        <w:tc>
          <w:tcPr>
            <w:tcW w:w="2444" w:type="dxa"/>
          </w:tcPr>
          <w:p w14:paraId="0A7CAED9" w14:textId="77777777" w:rsidR="00EE58AE" w:rsidRPr="00EE58AE" w:rsidRDefault="00EE58AE" w:rsidP="00EE58AE">
            <w:pPr>
              <w:keepNext/>
              <w:keepLines/>
              <w:spacing w:after="0" w:line="240" w:lineRule="auto"/>
            </w:pPr>
            <w:r w:rsidRPr="00EE58AE">
              <w:t xml:space="preserve">Artykuł 4 - Głośniki  montowane  w blendzie biurka lektorskiego </w:t>
            </w:r>
          </w:p>
        </w:tc>
        <w:tc>
          <w:tcPr>
            <w:tcW w:w="1432" w:type="dxa"/>
            <w:vAlign w:val="center"/>
          </w:tcPr>
          <w:p w14:paraId="6C4C6B4F" w14:textId="77777777" w:rsidR="00EE58AE" w:rsidRPr="00EE58AE" w:rsidRDefault="00EE58AE" w:rsidP="00EE58AE">
            <w:pPr>
              <w:keepNext/>
              <w:keepLines/>
              <w:spacing w:after="0" w:line="240" w:lineRule="auto"/>
              <w:jc w:val="center"/>
            </w:pPr>
            <w:r w:rsidRPr="00EE58AE">
              <w:t>2</w:t>
            </w:r>
          </w:p>
        </w:tc>
      </w:tr>
      <w:tr w:rsidR="00EE58AE" w:rsidRPr="00EE58AE" w14:paraId="0070444B" w14:textId="77777777" w:rsidTr="00477407">
        <w:tc>
          <w:tcPr>
            <w:tcW w:w="679" w:type="dxa"/>
          </w:tcPr>
          <w:p w14:paraId="6837F06C" w14:textId="77777777" w:rsidR="00EE58AE" w:rsidRPr="00EE58AE" w:rsidRDefault="00EE58AE" w:rsidP="00EE58AE">
            <w:pPr>
              <w:keepNext/>
              <w:keepLines/>
              <w:spacing w:after="0" w:line="240" w:lineRule="auto"/>
            </w:pPr>
            <w:r w:rsidRPr="00EE58AE">
              <w:t>5</w:t>
            </w:r>
          </w:p>
        </w:tc>
        <w:tc>
          <w:tcPr>
            <w:tcW w:w="2444" w:type="dxa"/>
          </w:tcPr>
          <w:p w14:paraId="450F52C6" w14:textId="0B8DE86F" w:rsidR="00EE58AE" w:rsidRPr="00EE58AE" w:rsidRDefault="00EE58AE" w:rsidP="00EE58AE">
            <w:pPr>
              <w:keepNext/>
              <w:keepLines/>
              <w:spacing w:after="0" w:line="240" w:lineRule="auto"/>
            </w:pPr>
            <w:r w:rsidRPr="00EE58AE">
              <w:t xml:space="preserve">Artykuł 5 – </w:t>
            </w:r>
            <w:r w:rsidR="003A07CC">
              <w:t>jednostka  centralna pracowni językowej</w:t>
            </w:r>
            <w:r w:rsidRPr="00EE58AE">
              <w:t xml:space="preserve"> </w:t>
            </w:r>
          </w:p>
        </w:tc>
        <w:tc>
          <w:tcPr>
            <w:tcW w:w="1432" w:type="dxa"/>
            <w:vAlign w:val="center"/>
          </w:tcPr>
          <w:p w14:paraId="77E75336" w14:textId="5E1A90E9" w:rsidR="00EE58AE" w:rsidRPr="00EE58AE" w:rsidRDefault="00EE58AE" w:rsidP="00EE58AE">
            <w:pPr>
              <w:keepNext/>
              <w:keepLines/>
              <w:spacing w:after="0" w:line="240" w:lineRule="auto"/>
              <w:jc w:val="center"/>
            </w:pPr>
            <w:r w:rsidRPr="00EE58AE">
              <w:t>1</w:t>
            </w:r>
          </w:p>
        </w:tc>
      </w:tr>
      <w:tr w:rsidR="00EE58AE" w:rsidRPr="00EE58AE" w14:paraId="7E162C3C" w14:textId="77777777" w:rsidTr="00477407">
        <w:tc>
          <w:tcPr>
            <w:tcW w:w="679" w:type="dxa"/>
          </w:tcPr>
          <w:p w14:paraId="6DF8A685" w14:textId="77777777" w:rsidR="00EE58AE" w:rsidRPr="00EE58AE" w:rsidRDefault="00EE58AE" w:rsidP="00EE58AE">
            <w:pPr>
              <w:keepNext/>
              <w:keepLines/>
              <w:spacing w:after="0" w:line="240" w:lineRule="auto"/>
            </w:pPr>
            <w:r w:rsidRPr="00EE58AE">
              <w:t>6</w:t>
            </w:r>
          </w:p>
        </w:tc>
        <w:tc>
          <w:tcPr>
            <w:tcW w:w="2444" w:type="dxa"/>
          </w:tcPr>
          <w:p w14:paraId="77191BC6" w14:textId="77777777" w:rsidR="00EE58AE" w:rsidRPr="00EE58AE" w:rsidRDefault="00EE58AE" w:rsidP="00EE58AE">
            <w:pPr>
              <w:keepNext/>
              <w:keepLines/>
              <w:spacing w:after="0" w:line="240" w:lineRule="auto"/>
            </w:pPr>
            <w:r w:rsidRPr="00EE58AE">
              <w:t xml:space="preserve">Artykuł 6- zestaw  dla  niedosłyszących pętla indukcyjna </w:t>
            </w:r>
          </w:p>
        </w:tc>
        <w:tc>
          <w:tcPr>
            <w:tcW w:w="1432" w:type="dxa"/>
            <w:vAlign w:val="center"/>
          </w:tcPr>
          <w:p w14:paraId="194B700C" w14:textId="77777777" w:rsidR="00EE58AE" w:rsidRPr="00EE58AE" w:rsidRDefault="00EE58AE" w:rsidP="00EE58AE">
            <w:pPr>
              <w:keepNext/>
              <w:keepLines/>
              <w:spacing w:after="0" w:line="240" w:lineRule="auto"/>
              <w:jc w:val="center"/>
            </w:pPr>
            <w:r w:rsidRPr="00EE58AE">
              <w:t>1</w:t>
            </w:r>
          </w:p>
        </w:tc>
      </w:tr>
      <w:tr w:rsidR="00EE58AE" w:rsidRPr="00EE58AE" w14:paraId="11D4E87B" w14:textId="77777777" w:rsidTr="00477407">
        <w:tc>
          <w:tcPr>
            <w:tcW w:w="679" w:type="dxa"/>
          </w:tcPr>
          <w:p w14:paraId="33ABFC9F" w14:textId="77777777" w:rsidR="00EE58AE" w:rsidRPr="00EE58AE" w:rsidRDefault="00EE58AE" w:rsidP="00EE58AE">
            <w:pPr>
              <w:keepNext/>
              <w:keepLines/>
              <w:spacing w:after="0" w:line="240" w:lineRule="auto"/>
            </w:pPr>
            <w:r w:rsidRPr="00EE58AE">
              <w:t>7</w:t>
            </w:r>
          </w:p>
        </w:tc>
        <w:tc>
          <w:tcPr>
            <w:tcW w:w="2444" w:type="dxa"/>
          </w:tcPr>
          <w:p w14:paraId="68073F4B" w14:textId="77777777" w:rsidR="00EE58AE" w:rsidRPr="00EE58AE" w:rsidRDefault="00EE58AE" w:rsidP="00EE58AE">
            <w:pPr>
              <w:keepNext/>
              <w:keepLines/>
              <w:spacing w:after="0" w:line="240" w:lineRule="auto"/>
            </w:pPr>
            <w:r w:rsidRPr="00EE58AE">
              <w:t xml:space="preserve">Artykuł 7 – oprogramowanie  pracowni </w:t>
            </w:r>
          </w:p>
        </w:tc>
        <w:tc>
          <w:tcPr>
            <w:tcW w:w="1432" w:type="dxa"/>
            <w:vAlign w:val="center"/>
          </w:tcPr>
          <w:p w14:paraId="791410C9" w14:textId="77777777" w:rsidR="00EE58AE" w:rsidRPr="00EE58AE" w:rsidRDefault="00EE58AE" w:rsidP="00EE58AE">
            <w:pPr>
              <w:keepNext/>
              <w:keepLines/>
              <w:spacing w:after="0" w:line="240" w:lineRule="auto"/>
              <w:jc w:val="center"/>
            </w:pPr>
            <w:r w:rsidRPr="00EE58AE">
              <w:t>1</w:t>
            </w:r>
          </w:p>
        </w:tc>
      </w:tr>
      <w:tr w:rsidR="00EE58AE" w:rsidRPr="00EE58AE" w14:paraId="65CC2439" w14:textId="77777777" w:rsidTr="00477407">
        <w:tc>
          <w:tcPr>
            <w:tcW w:w="679" w:type="dxa"/>
          </w:tcPr>
          <w:p w14:paraId="2FE77B18" w14:textId="77777777" w:rsidR="00EE58AE" w:rsidRPr="00EE58AE" w:rsidRDefault="00EE58AE" w:rsidP="00EE58AE">
            <w:pPr>
              <w:keepNext/>
              <w:keepLines/>
              <w:spacing w:after="0" w:line="240" w:lineRule="auto"/>
            </w:pPr>
            <w:r w:rsidRPr="00EE58AE">
              <w:t>8</w:t>
            </w:r>
          </w:p>
        </w:tc>
        <w:tc>
          <w:tcPr>
            <w:tcW w:w="2444" w:type="dxa"/>
          </w:tcPr>
          <w:p w14:paraId="5E6A1B56" w14:textId="77777777" w:rsidR="00EE58AE" w:rsidRPr="00EE58AE" w:rsidRDefault="00EE58AE" w:rsidP="00EE58AE">
            <w:pPr>
              <w:keepNext/>
              <w:keepLines/>
              <w:spacing w:after="0" w:line="240" w:lineRule="auto"/>
            </w:pPr>
            <w:r w:rsidRPr="00EE58AE">
              <w:t xml:space="preserve">Artykuł 8 – tablet </w:t>
            </w:r>
          </w:p>
        </w:tc>
        <w:tc>
          <w:tcPr>
            <w:tcW w:w="1432" w:type="dxa"/>
            <w:vAlign w:val="center"/>
          </w:tcPr>
          <w:p w14:paraId="27A7A75B" w14:textId="77777777" w:rsidR="00EE58AE" w:rsidRPr="00EE58AE" w:rsidRDefault="00EE58AE" w:rsidP="00EE58AE">
            <w:pPr>
              <w:keepNext/>
              <w:keepLines/>
              <w:spacing w:after="0" w:line="240" w:lineRule="auto"/>
              <w:jc w:val="center"/>
            </w:pPr>
            <w:r w:rsidRPr="00EE58AE">
              <w:t>1</w:t>
            </w:r>
          </w:p>
        </w:tc>
      </w:tr>
      <w:tr w:rsidR="00EE58AE" w:rsidRPr="00EE58AE" w14:paraId="1B053265" w14:textId="77777777" w:rsidTr="00477407">
        <w:tc>
          <w:tcPr>
            <w:tcW w:w="679" w:type="dxa"/>
          </w:tcPr>
          <w:p w14:paraId="63969A90" w14:textId="77777777" w:rsidR="00EE58AE" w:rsidRPr="00EE58AE" w:rsidRDefault="00EE58AE" w:rsidP="00EE58AE">
            <w:pPr>
              <w:keepNext/>
              <w:keepLines/>
              <w:spacing w:after="0" w:line="240" w:lineRule="auto"/>
            </w:pPr>
            <w:r w:rsidRPr="00EE58AE">
              <w:t>9</w:t>
            </w:r>
          </w:p>
        </w:tc>
        <w:tc>
          <w:tcPr>
            <w:tcW w:w="2444" w:type="dxa"/>
          </w:tcPr>
          <w:p w14:paraId="23B469D2" w14:textId="77777777" w:rsidR="00EE58AE" w:rsidRPr="00EE58AE" w:rsidRDefault="00EE58AE" w:rsidP="00EE58AE">
            <w:pPr>
              <w:keepNext/>
              <w:keepLines/>
              <w:spacing w:after="0" w:line="240" w:lineRule="auto"/>
            </w:pPr>
            <w:r w:rsidRPr="00EE58AE">
              <w:t xml:space="preserve">Artykuł 9 – rejestrator cyfrowy dwuścieżkowy (software) </w:t>
            </w:r>
          </w:p>
        </w:tc>
        <w:tc>
          <w:tcPr>
            <w:tcW w:w="1432" w:type="dxa"/>
            <w:vAlign w:val="center"/>
          </w:tcPr>
          <w:p w14:paraId="5B4C5928" w14:textId="77777777" w:rsidR="00EE58AE" w:rsidRPr="00EE58AE" w:rsidRDefault="00EE58AE" w:rsidP="00EE58AE">
            <w:pPr>
              <w:keepNext/>
              <w:keepLines/>
              <w:spacing w:after="0" w:line="240" w:lineRule="auto"/>
              <w:jc w:val="center"/>
            </w:pPr>
            <w:r w:rsidRPr="00EE58AE">
              <w:t>1</w:t>
            </w:r>
          </w:p>
        </w:tc>
      </w:tr>
      <w:tr w:rsidR="00EE58AE" w:rsidRPr="00EE58AE" w14:paraId="4447F00E" w14:textId="77777777" w:rsidTr="00477407">
        <w:tc>
          <w:tcPr>
            <w:tcW w:w="679" w:type="dxa"/>
          </w:tcPr>
          <w:p w14:paraId="316AFE85" w14:textId="77777777" w:rsidR="00EE58AE" w:rsidRPr="00EE58AE" w:rsidRDefault="00EE58AE" w:rsidP="00EE58AE">
            <w:pPr>
              <w:keepNext/>
              <w:keepLines/>
              <w:spacing w:after="0" w:line="240" w:lineRule="auto"/>
            </w:pPr>
            <w:r w:rsidRPr="00EE58AE">
              <w:t>10</w:t>
            </w:r>
          </w:p>
        </w:tc>
        <w:tc>
          <w:tcPr>
            <w:tcW w:w="2444" w:type="dxa"/>
          </w:tcPr>
          <w:p w14:paraId="70B30623" w14:textId="77777777" w:rsidR="00EE58AE" w:rsidRPr="00EE58AE" w:rsidRDefault="00EE58AE" w:rsidP="00EE58AE">
            <w:pPr>
              <w:keepNext/>
              <w:keepLines/>
              <w:spacing w:after="0" w:line="240" w:lineRule="auto"/>
            </w:pPr>
            <w:r w:rsidRPr="00EE58AE">
              <w:t xml:space="preserve">Artykuł 10 – monitor interaktywny </w:t>
            </w:r>
          </w:p>
        </w:tc>
        <w:tc>
          <w:tcPr>
            <w:tcW w:w="1432" w:type="dxa"/>
            <w:vAlign w:val="center"/>
          </w:tcPr>
          <w:p w14:paraId="1EFF540B" w14:textId="77777777" w:rsidR="00EE58AE" w:rsidRPr="00EE58AE" w:rsidRDefault="00EE58AE" w:rsidP="00EE58AE">
            <w:pPr>
              <w:keepNext/>
              <w:keepLines/>
              <w:spacing w:after="0" w:line="240" w:lineRule="auto"/>
              <w:jc w:val="center"/>
            </w:pPr>
            <w:r w:rsidRPr="00EE58AE">
              <w:t>1</w:t>
            </w:r>
          </w:p>
        </w:tc>
      </w:tr>
      <w:tr w:rsidR="00EE58AE" w:rsidRPr="00EE58AE" w14:paraId="788C70FE" w14:textId="77777777" w:rsidTr="00477407">
        <w:tc>
          <w:tcPr>
            <w:tcW w:w="679" w:type="dxa"/>
          </w:tcPr>
          <w:p w14:paraId="16D11C8F" w14:textId="77777777" w:rsidR="00EE58AE" w:rsidRPr="00EE58AE" w:rsidRDefault="00EE58AE" w:rsidP="00EE58AE">
            <w:pPr>
              <w:keepNext/>
              <w:keepLines/>
              <w:spacing w:after="0" w:line="240" w:lineRule="auto"/>
            </w:pPr>
            <w:r w:rsidRPr="00EE58AE">
              <w:t>11</w:t>
            </w:r>
          </w:p>
        </w:tc>
        <w:tc>
          <w:tcPr>
            <w:tcW w:w="2444" w:type="dxa"/>
          </w:tcPr>
          <w:p w14:paraId="6F415AC2" w14:textId="77777777" w:rsidR="00EE58AE" w:rsidRPr="00EE58AE" w:rsidRDefault="00EE58AE" w:rsidP="00EE58AE">
            <w:pPr>
              <w:keepNext/>
              <w:keepLines/>
              <w:spacing w:after="0" w:line="240" w:lineRule="auto"/>
            </w:pPr>
            <w:r w:rsidRPr="00EE58AE">
              <w:t xml:space="preserve">Artykuł 11 – biurko nauczycielskie w  kształcie  litery  L </w:t>
            </w:r>
          </w:p>
        </w:tc>
        <w:tc>
          <w:tcPr>
            <w:tcW w:w="1432" w:type="dxa"/>
            <w:vAlign w:val="center"/>
          </w:tcPr>
          <w:p w14:paraId="3943C940" w14:textId="77777777" w:rsidR="00EE58AE" w:rsidRPr="00EE58AE" w:rsidRDefault="00EE58AE" w:rsidP="00EE58AE">
            <w:pPr>
              <w:keepNext/>
              <w:keepLines/>
              <w:spacing w:after="0" w:line="240" w:lineRule="auto"/>
              <w:jc w:val="center"/>
            </w:pPr>
            <w:r w:rsidRPr="00EE58AE">
              <w:t>1</w:t>
            </w:r>
          </w:p>
        </w:tc>
      </w:tr>
      <w:tr w:rsidR="00EE58AE" w:rsidRPr="00EE58AE" w14:paraId="1EB79751" w14:textId="77777777" w:rsidTr="00477407">
        <w:tc>
          <w:tcPr>
            <w:tcW w:w="679" w:type="dxa"/>
          </w:tcPr>
          <w:p w14:paraId="3ED7AAD2" w14:textId="77777777" w:rsidR="00EE58AE" w:rsidRPr="00EE58AE" w:rsidRDefault="00EE58AE" w:rsidP="00EE58AE">
            <w:pPr>
              <w:keepNext/>
              <w:keepLines/>
              <w:spacing w:after="0" w:line="240" w:lineRule="auto"/>
            </w:pPr>
            <w:r w:rsidRPr="00EE58AE">
              <w:t>12</w:t>
            </w:r>
          </w:p>
        </w:tc>
        <w:tc>
          <w:tcPr>
            <w:tcW w:w="2444" w:type="dxa"/>
          </w:tcPr>
          <w:p w14:paraId="72C11F84" w14:textId="77777777" w:rsidR="00EE58AE" w:rsidRPr="00EE58AE" w:rsidRDefault="00EE58AE" w:rsidP="00EE58AE">
            <w:pPr>
              <w:keepNext/>
              <w:keepLines/>
              <w:spacing w:after="0" w:line="240" w:lineRule="auto"/>
            </w:pPr>
            <w:r w:rsidRPr="00EE58AE">
              <w:t xml:space="preserve">Artykuł 12  - stół uczniowski  dwuosobowy  prosty </w:t>
            </w:r>
          </w:p>
        </w:tc>
        <w:tc>
          <w:tcPr>
            <w:tcW w:w="1432" w:type="dxa"/>
            <w:vAlign w:val="center"/>
          </w:tcPr>
          <w:p w14:paraId="75E2F400" w14:textId="77777777" w:rsidR="00EE58AE" w:rsidRPr="00EE58AE" w:rsidRDefault="00EE58AE" w:rsidP="00EE58AE">
            <w:pPr>
              <w:keepNext/>
              <w:keepLines/>
              <w:spacing w:after="0" w:line="240" w:lineRule="auto"/>
              <w:jc w:val="center"/>
            </w:pPr>
            <w:r w:rsidRPr="00EE58AE">
              <w:t>8</w:t>
            </w:r>
          </w:p>
        </w:tc>
      </w:tr>
      <w:tr w:rsidR="00EE58AE" w:rsidRPr="00EE58AE" w14:paraId="270DE5F7" w14:textId="77777777" w:rsidTr="00477407">
        <w:tc>
          <w:tcPr>
            <w:tcW w:w="679" w:type="dxa"/>
          </w:tcPr>
          <w:p w14:paraId="0434C6E3" w14:textId="77777777" w:rsidR="00EE58AE" w:rsidRPr="00EE58AE" w:rsidRDefault="00EE58AE" w:rsidP="00EE58AE">
            <w:pPr>
              <w:keepNext/>
              <w:keepLines/>
              <w:spacing w:after="0" w:line="240" w:lineRule="auto"/>
            </w:pPr>
            <w:r w:rsidRPr="00EE58AE">
              <w:t>13</w:t>
            </w:r>
          </w:p>
        </w:tc>
        <w:tc>
          <w:tcPr>
            <w:tcW w:w="2444" w:type="dxa"/>
          </w:tcPr>
          <w:p w14:paraId="77BE9860" w14:textId="77777777" w:rsidR="00EE58AE" w:rsidRPr="00EE58AE" w:rsidRDefault="00EE58AE" w:rsidP="00EE58AE">
            <w:pPr>
              <w:keepNext/>
              <w:keepLines/>
              <w:spacing w:after="0" w:line="240" w:lineRule="auto"/>
            </w:pPr>
            <w:r w:rsidRPr="00EE58AE">
              <w:t xml:space="preserve">Artykuł 13 – krzesło ucznia </w:t>
            </w:r>
          </w:p>
        </w:tc>
        <w:tc>
          <w:tcPr>
            <w:tcW w:w="1432" w:type="dxa"/>
            <w:vAlign w:val="center"/>
          </w:tcPr>
          <w:p w14:paraId="65E897A1" w14:textId="77777777" w:rsidR="00EE58AE" w:rsidRPr="00EE58AE" w:rsidRDefault="00EE58AE" w:rsidP="00EE58AE">
            <w:pPr>
              <w:keepNext/>
              <w:keepLines/>
              <w:spacing w:after="0" w:line="240" w:lineRule="auto"/>
              <w:jc w:val="center"/>
            </w:pPr>
            <w:r w:rsidRPr="00EE58AE">
              <w:t>16</w:t>
            </w:r>
          </w:p>
        </w:tc>
      </w:tr>
      <w:tr w:rsidR="00EE58AE" w:rsidRPr="00EE58AE" w14:paraId="076F0832" w14:textId="77777777" w:rsidTr="00477407">
        <w:tc>
          <w:tcPr>
            <w:tcW w:w="679" w:type="dxa"/>
          </w:tcPr>
          <w:p w14:paraId="5B3BEC7A" w14:textId="77777777" w:rsidR="00EE58AE" w:rsidRPr="00EE58AE" w:rsidRDefault="00EE58AE" w:rsidP="00EE58AE">
            <w:pPr>
              <w:keepNext/>
              <w:keepLines/>
              <w:spacing w:after="0" w:line="240" w:lineRule="auto"/>
            </w:pPr>
            <w:r w:rsidRPr="00EE58AE">
              <w:t>14</w:t>
            </w:r>
          </w:p>
        </w:tc>
        <w:tc>
          <w:tcPr>
            <w:tcW w:w="2444" w:type="dxa"/>
          </w:tcPr>
          <w:p w14:paraId="24EBE38E" w14:textId="77777777" w:rsidR="00EE58AE" w:rsidRPr="00EE58AE" w:rsidRDefault="00EE58AE" w:rsidP="00EE58AE">
            <w:pPr>
              <w:keepNext/>
              <w:keepLines/>
              <w:spacing w:after="0" w:line="240" w:lineRule="auto"/>
            </w:pPr>
            <w:r w:rsidRPr="00EE58AE">
              <w:t xml:space="preserve">Artykuł 14 – fotel  nauczyciela </w:t>
            </w:r>
          </w:p>
        </w:tc>
        <w:tc>
          <w:tcPr>
            <w:tcW w:w="1432" w:type="dxa"/>
            <w:vAlign w:val="center"/>
          </w:tcPr>
          <w:p w14:paraId="08859342" w14:textId="77777777" w:rsidR="00EE58AE" w:rsidRPr="00EE58AE" w:rsidRDefault="00EE58AE" w:rsidP="00EE58AE">
            <w:pPr>
              <w:keepNext/>
              <w:keepLines/>
              <w:spacing w:after="0" w:line="240" w:lineRule="auto"/>
              <w:jc w:val="center"/>
            </w:pPr>
            <w:r w:rsidRPr="00EE58AE">
              <w:t>1</w:t>
            </w:r>
          </w:p>
        </w:tc>
      </w:tr>
      <w:tr w:rsidR="00EE58AE" w:rsidRPr="00EE58AE" w14:paraId="2080155F" w14:textId="77777777" w:rsidTr="00477407">
        <w:tc>
          <w:tcPr>
            <w:tcW w:w="679" w:type="dxa"/>
          </w:tcPr>
          <w:p w14:paraId="499A2900" w14:textId="77777777" w:rsidR="00EE58AE" w:rsidRPr="00EE58AE" w:rsidRDefault="00EE58AE" w:rsidP="00EE58AE">
            <w:pPr>
              <w:keepNext/>
              <w:keepLines/>
              <w:spacing w:after="0" w:line="240" w:lineRule="auto"/>
            </w:pPr>
            <w:r w:rsidRPr="00EE58AE">
              <w:t>15</w:t>
            </w:r>
          </w:p>
        </w:tc>
        <w:tc>
          <w:tcPr>
            <w:tcW w:w="2444" w:type="dxa"/>
          </w:tcPr>
          <w:p w14:paraId="3A23BFBD" w14:textId="77777777" w:rsidR="00EE58AE" w:rsidRPr="00EE58AE" w:rsidRDefault="00EE58AE" w:rsidP="00EE58AE">
            <w:pPr>
              <w:keepNext/>
              <w:keepLines/>
              <w:spacing w:after="0" w:line="240" w:lineRule="auto"/>
            </w:pPr>
            <w:r w:rsidRPr="00EE58AE">
              <w:t xml:space="preserve">Artykuł 15 – regał 1 </w:t>
            </w:r>
          </w:p>
        </w:tc>
        <w:tc>
          <w:tcPr>
            <w:tcW w:w="1432" w:type="dxa"/>
            <w:vAlign w:val="center"/>
          </w:tcPr>
          <w:p w14:paraId="087F8E3B" w14:textId="77777777" w:rsidR="00EE58AE" w:rsidRPr="00EE58AE" w:rsidRDefault="00EE58AE" w:rsidP="00EE58AE">
            <w:pPr>
              <w:keepNext/>
              <w:keepLines/>
              <w:spacing w:after="0" w:line="240" w:lineRule="auto"/>
              <w:jc w:val="center"/>
            </w:pPr>
            <w:r w:rsidRPr="00EE58AE">
              <w:t>1</w:t>
            </w:r>
          </w:p>
        </w:tc>
      </w:tr>
      <w:tr w:rsidR="00EE58AE" w:rsidRPr="00EE58AE" w14:paraId="230E3CF8" w14:textId="77777777" w:rsidTr="00477407">
        <w:tc>
          <w:tcPr>
            <w:tcW w:w="679" w:type="dxa"/>
          </w:tcPr>
          <w:p w14:paraId="6CC0B03B" w14:textId="77777777" w:rsidR="00EE58AE" w:rsidRPr="00EE58AE" w:rsidRDefault="00EE58AE" w:rsidP="00EE58AE">
            <w:pPr>
              <w:keepNext/>
              <w:keepLines/>
              <w:spacing w:after="0" w:line="240" w:lineRule="auto"/>
            </w:pPr>
            <w:r w:rsidRPr="00EE58AE">
              <w:t>16</w:t>
            </w:r>
          </w:p>
        </w:tc>
        <w:tc>
          <w:tcPr>
            <w:tcW w:w="2444" w:type="dxa"/>
          </w:tcPr>
          <w:p w14:paraId="3735B5A7" w14:textId="77777777" w:rsidR="00EE58AE" w:rsidRPr="00EE58AE" w:rsidRDefault="00EE58AE" w:rsidP="00EE58AE">
            <w:pPr>
              <w:keepNext/>
              <w:keepLines/>
              <w:spacing w:after="0" w:line="240" w:lineRule="auto"/>
            </w:pPr>
            <w:r w:rsidRPr="00EE58AE">
              <w:t xml:space="preserve">Artykuł 16 – regał 2 </w:t>
            </w:r>
          </w:p>
        </w:tc>
        <w:tc>
          <w:tcPr>
            <w:tcW w:w="1432" w:type="dxa"/>
            <w:vAlign w:val="center"/>
          </w:tcPr>
          <w:p w14:paraId="2286A900" w14:textId="77777777" w:rsidR="00EE58AE" w:rsidRPr="00EE58AE" w:rsidRDefault="00EE58AE" w:rsidP="00EE58AE">
            <w:pPr>
              <w:keepNext/>
              <w:keepLines/>
              <w:spacing w:after="0" w:line="240" w:lineRule="auto"/>
              <w:jc w:val="center"/>
            </w:pPr>
            <w:r w:rsidRPr="00EE58AE">
              <w:t>1</w:t>
            </w:r>
          </w:p>
        </w:tc>
      </w:tr>
      <w:tr w:rsidR="00EE58AE" w:rsidRPr="00EE58AE" w14:paraId="42E91500" w14:textId="77777777" w:rsidTr="00477407">
        <w:tc>
          <w:tcPr>
            <w:tcW w:w="679" w:type="dxa"/>
          </w:tcPr>
          <w:p w14:paraId="7445B302" w14:textId="77777777" w:rsidR="00EE58AE" w:rsidRPr="00EE58AE" w:rsidRDefault="00EE58AE" w:rsidP="00EE58AE">
            <w:pPr>
              <w:keepNext/>
              <w:keepLines/>
              <w:spacing w:after="0" w:line="240" w:lineRule="auto"/>
            </w:pPr>
            <w:r w:rsidRPr="00EE58AE">
              <w:t>17</w:t>
            </w:r>
          </w:p>
        </w:tc>
        <w:tc>
          <w:tcPr>
            <w:tcW w:w="2444" w:type="dxa"/>
          </w:tcPr>
          <w:p w14:paraId="30F1476B" w14:textId="77777777" w:rsidR="00EE58AE" w:rsidRPr="00EE58AE" w:rsidRDefault="00EE58AE" w:rsidP="00EE58AE">
            <w:pPr>
              <w:keepNext/>
              <w:keepLines/>
              <w:spacing w:after="0" w:line="240" w:lineRule="auto"/>
            </w:pPr>
            <w:r w:rsidRPr="00EE58AE">
              <w:t>Artykuł 17 – szafka 1</w:t>
            </w:r>
          </w:p>
        </w:tc>
        <w:tc>
          <w:tcPr>
            <w:tcW w:w="1432" w:type="dxa"/>
            <w:vAlign w:val="center"/>
          </w:tcPr>
          <w:p w14:paraId="334D98BB" w14:textId="77777777" w:rsidR="00EE58AE" w:rsidRPr="00EE58AE" w:rsidRDefault="00EE58AE" w:rsidP="00EE58AE">
            <w:pPr>
              <w:keepNext/>
              <w:keepLines/>
              <w:spacing w:after="0" w:line="240" w:lineRule="auto"/>
              <w:jc w:val="center"/>
            </w:pPr>
            <w:r w:rsidRPr="00EE58AE">
              <w:t>1</w:t>
            </w:r>
          </w:p>
        </w:tc>
      </w:tr>
      <w:tr w:rsidR="00EE58AE" w:rsidRPr="00EE58AE" w14:paraId="7FB257B1" w14:textId="77777777" w:rsidTr="00477407">
        <w:tc>
          <w:tcPr>
            <w:tcW w:w="679" w:type="dxa"/>
          </w:tcPr>
          <w:p w14:paraId="02D77D64" w14:textId="77777777" w:rsidR="00EE58AE" w:rsidRPr="00EE58AE" w:rsidRDefault="00EE58AE" w:rsidP="00EE58AE">
            <w:pPr>
              <w:keepNext/>
              <w:keepLines/>
              <w:spacing w:after="0" w:line="240" w:lineRule="auto"/>
            </w:pPr>
            <w:r w:rsidRPr="00EE58AE">
              <w:t>18</w:t>
            </w:r>
          </w:p>
        </w:tc>
        <w:tc>
          <w:tcPr>
            <w:tcW w:w="2444" w:type="dxa"/>
          </w:tcPr>
          <w:p w14:paraId="1FF21762" w14:textId="77777777" w:rsidR="00EE58AE" w:rsidRPr="00EE58AE" w:rsidRDefault="00EE58AE" w:rsidP="00EE58AE">
            <w:pPr>
              <w:keepNext/>
              <w:keepLines/>
              <w:spacing w:after="0" w:line="240" w:lineRule="auto"/>
            </w:pPr>
            <w:r w:rsidRPr="00EE58AE">
              <w:t xml:space="preserve">Artykuł 18 – szafka 12 </w:t>
            </w:r>
          </w:p>
        </w:tc>
        <w:tc>
          <w:tcPr>
            <w:tcW w:w="1432" w:type="dxa"/>
            <w:vAlign w:val="center"/>
          </w:tcPr>
          <w:p w14:paraId="2577CAF8" w14:textId="77777777" w:rsidR="00EE58AE" w:rsidRPr="00EE58AE" w:rsidRDefault="00EE58AE" w:rsidP="00EE58AE">
            <w:pPr>
              <w:keepNext/>
              <w:keepLines/>
              <w:spacing w:after="0" w:line="240" w:lineRule="auto"/>
              <w:jc w:val="center"/>
            </w:pPr>
            <w:r w:rsidRPr="00EE58AE">
              <w:t>1</w:t>
            </w:r>
          </w:p>
        </w:tc>
      </w:tr>
      <w:tr w:rsidR="00EE58AE" w:rsidRPr="00EE58AE" w14:paraId="59FFB794" w14:textId="77777777" w:rsidTr="00477407">
        <w:tc>
          <w:tcPr>
            <w:tcW w:w="679" w:type="dxa"/>
          </w:tcPr>
          <w:p w14:paraId="77DB2C11" w14:textId="77777777" w:rsidR="00EE58AE" w:rsidRPr="00EE58AE" w:rsidRDefault="00EE58AE" w:rsidP="00EE58AE">
            <w:pPr>
              <w:keepNext/>
              <w:keepLines/>
              <w:spacing w:after="0" w:line="240" w:lineRule="auto"/>
            </w:pPr>
            <w:r w:rsidRPr="00EE58AE">
              <w:t>19</w:t>
            </w:r>
          </w:p>
        </w:tc>
        <w:tc>
          <w:tcPr>
            <w:tcW w:w="2444" w:type="dxa"/>
          </w:tcPr>
          <w:p w14:paraId="2E36714D" w14:textId="77777777" w:rsidR="00EE58AE" w:rsidRPr="00EE58AE" w:rsidRDefault="00EE58AE" w:rsidP="00EE58AE">
            <w:pPr>
              <w:keepNext/>
              <w:keepLines/>
              <w:spacing w:after="0" w:line="240" w:lineRule="auto"/>
            </w:pPr>
            <w:r w:rsidRPr="00EE58AE">
              <w:t xml:space="preserve">Artykuł 19 – szafa </w:t>
            </w:r>
          </w:p>
        </w:tc>
        <w:tc>
          <w:tcPr>
            <w:tcW w:w="1432" w:type="dxa"/>
            <w:vAlign w:val="center"/>
          </w:tcPr>
          <w:p w14:paraId="79A56AD0" w14:textId="77777777" w:rsidR="00EE58AE" w:rsidRPr="00EE58AE" w:rsidRDefault="00EE58AE" w:rsidP="00EE58AE">
            <w:pPr>
              <w:keepNext/>
              <w:keepLines/>
              <w:spacing w:after="0" w:line="240" w:lineRule="auto"/>
              <w:jc w:val="center"/>
            </w:pPr>
            <w:r w:rsidRPr="00EE58AE">
              <w:t>1</w:t>
            </w:r>
          </w:p>
        </w:tc>
      </w:tr>
    </w:tbl>
    <w:p w14:paraId="4AB6726B" w14:textId="77777777" w:rsidR="00484CAB" w:rsidRDefault="00484CAB" w:rsidP="00CE396C">
      <w:pPr>
        <w:keepNext/>
        <w:keepLines/>
      </w:pPr>
    </w:p>
    <w:p w14:paraId="545051CE" w14:textId="77777777" w:rsidR="00484CAB" w:rsidRDefault="00A04D6E" w:rsidP="00CE396C">
      <w:pPr>
        <w:pStyle w:val="Nagwek2"/>
        <w:keepLines/>
        <w:numPr>
          <w:ilvl w:val="1"/>
          <w:numId w:val="8"/>
        </w:numPr>
        <w:jc w:val="left"/>
      </w:pPr>
      <w:r>
        <w:t xml:space="preserve">CPV: </w:t>
      </w:r>
    </w:p>
    <w:p w14:paraId="285F2AFF" w14:textId="77777777" w:rsidR="00484CAB" w:rsidRDefault="00A04D6E" w:rsidP="00CE396C">
      <w:pPr>
        <w:pStyle w:val="Nagwek1"/>
        <w:keepLines/>
        <w:rPr>
          <w:b w:val="0"/>
          <w:color w:val="000000"/>
          <w:sz w:val="24"/>
          <w:szCs w:val="24"/>
        </w:rPr>
      </w:pPr>
      <w:bookmarkStart w:id="8" w:name="_4d34og8" w:colFirst="0" w:colLast="0"/>
      <w:bookmarkEnd w:id="8"/>
      <w:r>
        <w:rPr>
          <w:b w:val="0"/>
          <w:color w:val="000000"/>
          <w:sz w:val="24"/>
          <w:szCs w:val="24"/>
        </w:rPr>
        <w:t>Główny  kod  CPV:</w:t>
      </w:r>
    </w:p>
    <w:p w14:paraId="66014656" w14:textId="77777777" w:rsidR="00484CAB" w:rsidRDefault="00A04D6E" w:rsidP="00CE396C">
      <w:pPr>
        <w:pStyle w:val="Nagwek3"/>
      </w:pPr>
      <w:r>
        <w:t>30236000-2  Różny sprzęt komputerowy</w:t>
      </w:r>
    </w:p>
    <w:p w14:paraId="59F438F1" w14:textId="77777777" w:rsidR="00484CAB" w:rsidRDefault="00A04D6E" w:rsidP="00CE396C">
      <w:pPr>
        <w:pStyle w:val="Nagwek1"/>
        <w:keepLines/>
        <w:rPr>
          <w:b w:val="0"/>
          <w:color w:val="000000"/>
          <w:sz w:val="24"/>
          <w:szCs w:val="24"/>
        </w:rPr>
      </w:pPr>
      <w:r>
        <w:rPr>
          <w:b w:val="0"/>
          <w:color w:val="000000"/>
          <w:sz w:val="24"/>
          <w:szCs w:val="24"/>
        </w:rPr>
        <w:t xml:space="preserve">Pozostałe kody: </w:t>
      </w:r>
    </w:p>
    <w:p w14:paraId="292C9CC6" w14:textId="77777777" w:rsidR="006F2825" w:rsidRPr="006F2825" w:rsidRDefault="006F2825" w:rsidP="006F2825">
      <w:pPr>
        <w:pStyle w:val="Nagwek1"/>
        <w:keepLines/>
        <w:spacing w:before="0" w:after="0"/>
        <w:ind w:left="431" w:hanging="431"/>
        <w:rPr>
          <w:b w:val="0"/>
          <w:color w:val="000000"/>
          <w:sz w:val="24"/>
          <w:szCs w:val="24"/>
        </w:rPr>
      </w:pPr>
      <w:r w:rsidRPr="006F2825">
        <w:rPr>
          <w:b w:val="0"/>
          <w:color w:val="000000"/>
          <w:sz w:val="24"/>
          <w:szCs w:val="24"/>
        </w:rPr>
        <w:t>30213000-5 Komputery osobiste</w:t>
      </w:r>
    </w:p>
    <w:p w14:paraId="2F87161F" w14:textId="77777777" w:rsidR="006F2825" w:rsidRPr="006F2825" w:rsidRDefault="006F2825" w:rsidP="006F2825">
      <w:pPr>
        <w:pStyle w:val="Nagwek1"/>
        <w:keepLines/>
        <w:spacing w:before="0" w:after="0"/>
        <w:ind w:left="431" w:hanging="431"/>
        <w:rPr>
          <w:b w:val="0"/>
          <w:color w:val="000000"/>
          <w:sz w:val="24"/>
          <w:szCs w:val="24"/>
        </w:rPr>
      </w:pPr>
      <w:r w:rsidRPr="006F2825">
        <w:rPr>
          <w:b w:val="0"/>
          <w:color w:val="000000"/>
          <w:sz w:val="24"/>
          <w:szCs w:val="24"/>
        </w:rPr>
        <w:t>30231300-0 Monitory ekranowe</w:t>
      </w:r>
    </w:p>
    <w:p w14:paraId="6C6873F5" w14:textId="77777777" w:rsidR="006F2825" w:rsidRPr="006F2825" w:rsidRDefault="006F2825" w:rsidP="006F2825">
      <w:pPr>
        <w:pStyle w:val="Nagwek1"/>
        <w:keepLines/>
        <w:spacing w:before="0" w:after="0"/>
        <w:ind w:left="431" w:hanging="431"/>
        <w:rPr>
          <w:b w:val="0"/>
          <w:color w:val="000000"/>
          <w:sz w:val="24"/>
          <w:szCs w:val="24"/>
        </w:rPr>
      </w:pPr>
      <w:r w:rsidRPr="006F2825">
        <w:rPr>
          <w:b w:val="0"/>
          <w:color w:val="000000"/>
          <w:sz w:val="24"/>
          <w:szCs w:val="24"/>
        </w:rPr>
        <w:t>30237000-9 Części, akcesoria i wyroby do komputerów</w:t>
      </w:r>
    </w:p>
    <w:p w14:paraId="7E356FE4" w14:textId="77777777" w:rsidR="006F2825" w:rsidRPr="006F2825" w:rsidRDefault="006F2825" w:rsidP="006F2825">
      <w:pPr>
        <w:pStyle w:val="Nagwek1"/>
        <w:keepLines/>
        <w:spacing w:before="0" w:after="0"/>
        <w:ind w:left="431" w:hanging="431"/>
        <w:rPr>
          <w:b w:val="0"/>
          <w:color w:val="000000"/>
          <w:sz w:val="24"/>
          <w:szCs w:val="24"/>
        </w:rPr>
      </w:pPr>
      <w:r w:rsidRPr="006F2825">
        <w:rPr>
          <w:b w:val="0"/>
          <w:color w:val="000000"/>
          <w:sz w:val="24"/>
          <w:szCs w:val="24"/>
        </w:rPr>
        <w:t>32342100-3 Słuchawki</w:t>
      </w:r>
    </w:p>
    <w:p w14:paraId="631281A0" w14:textId="77777777" w:rsidR="006F2825" w:rsidRPr="006F2825" w:rsidRDefault="006F2825" w:rsidP="006F2825">
      <w:pPr>
        <w:pStyle w:val="Nagwek1"/>
        <w:keepLines/>
        <w:spacing w:before="0" w:after="0"/>
        <w:ind w:left="431" w:hanging="431"/>
        <w:rPr>
          <w:b w:val="0"/>
          <w:color w:val="000000"/>
          <w:sz w:val="24"/>
          <w:szCs w:val="24"/>
        </w:rPr>
      </w:pPr>
      <w:r w:rsidRPr="006F2825">
        <w:rPr>
          <w:b w:val="0"/>
          <w:color w:val="000000"/>
          <w:sz w:val="24"/>
          <w:szCs w:val="24"/>
        </w:rPr>
        <w:t>32342412-3 Głośniki</w:t>
      </w:r>
    </w:p>
    <w:p w14:paraId="5803C472" w14:textId="77777777" w:rsidR="006F2825" w:rsidRPr="006F2825" w:rsidRDefault="006F2825" w:rsidP="006F2825">
      <w:pPr>
        <w:pStyle w:val="Nagwek1"/>
        <w:keepLines/>
        <w:spacing w:before="0" w:after="0"/>
        <w:ind w:left="431" w:hanging="431"/>
        <w:rPr>
          <w:b w:val="0"/>
          <w:color w:val="000000"/>
          <w:sz w:val="24"/>
          <w:szCs w:val="24"/>
        </w:rPr>
      </w:pPr>
      <w:r w:rsidRPr="006F2825">
        <w:rPr>
          <w:b w:val="0"/>
          <w:color w:val="000000"/>
          <w:sz w:val="24"/>
          <w:szCs w:val="24"/>
        </w:rPr>
        <w:t>30213200-7 Komputer tablet</w:t>
      </w:r>
    </w:p>
    <w:p w14:paraId="239423C8" w14:textId="77777777" w:rsidR="006F2825" w:rsidRPr="006F2825" w:rsidRDefault="006F2825" w:rsidP="006F2825">
      <w:pPr>
        <w:pStyle w:val="Nagwek1"/>
        <w:keepLines/>
        <w:spacing w:before="0" w:after="0"/>
        <w:ind w:left="431" w:hanging="431"/>
        <w:rPr>
          <w:b w:val="0"/>
          <w:color w:val="000000"/>
          <w:sz w:val="24"/>
          <w:szCs w:val="24"/>
        </w:rPr>
      </w:pPr>
      <w:r w:rsidRPr="006F2825">
        <w:rPr>
          <w:b w:val="0"/>
          <w:color w:val="000000"/>
          <w:sz w:val="24"/>
          <w:szCs w:val="24"/>
        </w:rPr>
        <w:t>48000000-8 Pakiety oprogramowania i systemy informatyczne</w:t>
      </w:r>
    </w:p>
    <w:p w14:paraId="052D6562" w14:textId="77777777" w:rsidR="006F2825" w:rsidRPr="006F2825" w:rsidRDefault="006F2825" w:rsidP="006F2825">
      <w:pPr>
        <w:pStyle w:val="Nagwek1"/>
        <w:keepLines/>
        <w:spacing w:before="0" w:after="0"/>
        <w:ind w:left="431" w:hanging="431"/>
        <w:rPr>
          <w:b w:val="0"/>
          <w:color w:val="000000"/>
          <w:sz w:val="24"/>
          <w:szCs w:val="24"/>
        </w:rPr>
      </w:pPr>
      <w:r w:rsidRPr="006F2825">
        <w:rPr>
          <w:b w:val="0"/>
          <w:color w:val="000000"/>
          <w:sz w:val="24"/>
          <w:szCs w:val="24"/>
        </w:rPr>
        <w:t>32342450-1 Rejestratory głosu</w:t>
      </w:r>
    </w:p>
    <w:p w14:paraId="39971D25" w14:textId="77777777" w:rsidR="006F2825" w:rsidRPr="006F2825" w:rsidRDefault="006F2825" w:rsidP="006F2825">
      <w:pPr>
        <w:pStyle w:val="Nagwek1"/>
        <w:keepLines/>
        <w:spacing w:before="0" w:after="0"/>
        <w:ind w:left="431" w:hanging="431"/>
        <w:rPr>
          <w:b w:val="0"/>
          <w:color w:val="000000"/>
          <w:sz w:val="24"/>
          <w:szCs w:val="24"/>
        </w:rPr>
      </w:pPr>
      <w:r w:rsidRPr="006F2825">
        <w:rPr>
          <w:b w:val="0"/>
          <w:color w:val="000000"/>
          <w:sz w:val="24"/>
          <w:szCs w:val="24"/>
        </w:rPr>
        <w:t>39130000-2 Meble biurowe</w:t>
      </w:r>
    </w:p>
    <w:p w14:paraId="7545E549" w14:textId="77777777" w:rsidR="006F2825" w:rsidRPr="006F2825" w:rsidRDefault="006F2825" w:rsidP="006F2825">
      <w:pPr>
        <w:pStyle w:val="Nagwek1"/>
        <w:keepLines/>
        <w:spacing w:before="0" w:after="0"/>
        <w:ind w:left="431" w:hanging="431"/>
        <w:rPr>
          <w:b w:val="0"/>
          <w:color w:val="000000"/>
          <w:sz w:val="24"/>
          <w:szCs w:val="24"/>
        </w:rPr>
      </w:pPr>
      <w:r w:rsidRPr="006F2825">
        <w:rPr>
          <w:b w:val="0"/>
          <w:color w:val="000000"/>
          <w:sz w:val="24"/>
          <w:szCs w:val="24"/>
        </w:rPr>
        <w:t>39113000-7 Różne siedziska i krzesła</w:t>
      </w:r>
    </w:p>
    <w:p w14:paraId="157A215A" w14:textId="77777777" w:rsidR="006F2825" w:rsidRPr="006F2825" w:rsidRDefault="006F2825" w:rsidP="006F2825">
      <w:pPr>
        <w:pStyle w:val="Nagwek1"/>
        <w:keepLines/>
        <w:spacing w:before="0" w:after="0"/>
        <w:ind w:left="431" w:hanging="431"/>
        <w:rPr>
          <w:b w:val="0"/>
          <w:color w:val="000000"/>
          <w:sz w:val="24"/>
          <w:szCs w:val="24"/>
        </w:rPr>
      </w:pPr>
      <w:r w:rsidRPr="006F2825">
        <w:rPr>
          <w:b w:val="0"/>
          <w:color w:val="000000"/>
          <w:sz w:val="24"/>
          <w:szCs w:val="24"/>
        </w:rPr>
        <w:t>39131000-9 Regały biurowe</w:t>
      </w:r>
    </w:p>
    <w:p w14:paraId="095E28AE" w14:textId="77777777" w:rsidR="006F2825" w:rsidRPr="006F2825" w:rsidRDefault="006F2825" w:rsidP="006F2825">
      <w:pPr>
        <w:pStyle w:val="Nagwek1"/>
        <w:keepLines/>
        <w:spacing w:before="0" w:after="0"/>
        <w:ind w:left="431" w:hanging="431"/>
        <w:rPr>
          <w:b w:val="0"/>
          <w:color w:val="000000"/>
          <w:sz w:val="24"/>
          <w:szCs w:val="24"/>
        </w:rPr>
      </w:pPr>
      <w:r w:rsidRPr="006F2825">
        <w:rPr>
          <w:b w:val="0"/>
          <w:color w:val="000000"/>
          <w:sz w:val="24"/>
          <w:szCs w:val="24"/>
        </w:rPr>
        <w:t>39150000-8 Różne meble i wyposażenie</w:t>
      </w:r>
    </w:p>
    <w:p w14:paraId="441F46BC" w14:textId="77777777" w:rsidR="00484CAB" w:rsidRDefault="00484CAB" w:rsidP="00CE396C">
      <w:pPr>
        <w:keepNext/>
        <w:keepLines/>
        <w:spacing w:after="0" w:line="240" w:lineRule="auto"/>
        <w:jc w:val="both"/>
        <w:rPr>
          <w:rFonts w:ascii="Arial" w:eastAsia="Arial" w:hAnsi="Arial" w:cs="Arial"/>
          <w:sz w:val="24"/>
          <w:szCs w:val="24"/>
          <w:highlight w:val="white"/>
        </w:rPr>
      </w:pPr>
    </w:p>
    <w:p w14:paraId="7EE97F12" w14:textId="77777777" w:rsidR="00484CAB" w:rsidRDefault="00A04D6E" w:rsidP="00CE396C">
      <w:pPr>
        <w:pStyle w:val="Nagwek2"/>
        <w:keepLines/>
        <w:numPr>
          <w:ilvl w:val="1"/>
          <w:numId w:val="8"/>
        </w:numPr>
      </w:pPr>
      <w:r>
        <w:t>Szczegółowy opis przedmiotu zamówienia znajduje się w Załączniku nr 2 do SIWZ – Opis Przedmiotu Zamówienia, a zasady realizacji zamówienia w Załączniku nr 5 - Wzór umowy.</w:t>
      </w:r>
    </w:p>
    <w:p w14:paraId="5EBCE181" w14:textId="77777777" w:rsidR="00484CAB" w:rsidRDefault="00A04D6E" w:rsidP="00CE396C">
      <w:pPr>
        <w:pStyle w:val="Nagwek2"/>
        <w:keepLines/>
        <w:numPr>
          <w:ilvl w:val="1"/>
          <w:numId w:val="8"/>
        </w:numPr>
        <w:jc w:val="left"/>
      </w:pPr>
      <w:r>
        <w:t>Zamawiający nie dopuszcza składania ofert częściowych. Zamawiający nie  dopuszcza możliwości  składania  ofert  wariantowych.</w:t>
      </w:r>
    </w:p>
    <w:p w14:paraId="0F23F765" w14:textId="77777777" w:rsidR="00484CAB" w:rsidRDefault="00A04D6E" w:rsidP="00CE396C">
      <w:pPr>
        <w:pStyle w:val="Nagwek1"/>
        <w:keepLines/>
        <w:numPr>
          <w:ilvl w:val="0"/>
          <w:numId w:val="8"/>
        </w:numPr>
        <w:jc w:val="left"/>
      </w:pPr>
      <w:r>
        <w:rPr>
          <w:color w:val="0070C0"/>
        </w:rPr>
        <w:t>Termin wykonania zamówienia</w:t>
      </w:r>
    </w:p>
    <w:p w14:paraId="71D695E3" w14:textId="68BAEDFB" w:rsidR="00484CAB" w:rsidRDefault="00A04D6E" w:rsidP="00CE396C">
      <w:pPr>
        <w:pStyle w:val="Nagwek2"/>
        <w:keepLines/>
        <w:numPr>
          <w:ilvl w:val="1"/>
          <w:numId w:val="8"/>
        </w:numPr>
        <w:jc w:val="left"/>
      </w:pPr>
      <w:r>
        <w:t xml:space="preserve">Termin wykonania – </w:t>
      </w:r>
      <w:r w:rsidR="009312AB">
        <w:t>60</w:t>
      </w:r>
      <w:r>
        <w:t xml:space="preserve"> dni kalendarzowych licząc od dnia zawarcia umowy. </w:t>
      </w:r>
    </w:p>
    <w:p w14:paraId="50410825" w14:textId="77777777" w:rsidR="00484CAB" w:rsidRDefault="00A04D6E" w:rsidP="00CE396C">
      <w:pPr>
        <w:pStyle w:val="Nagwek1"/>
        <w:keepLines/>
        <w:numPr>
          <w:ilvl w:val="0"/>
          <w:numId w:val="8"/>
        </w:numPr>
        <w:jc w:val="left"/>
      </w:pPr>
      <w:bookmarkStart w:id="9" w:name="_2s8eyo1" w:colFirst="0" w:colLast="0"/>
      <w:bookmarkEnd w:id="9"/>
      <w:r>
        <w:rPr>
          <w:color w:val="0070C0"/>
        </w:rPr>
        <w:t>Warunki udziału w postępowaniu</w:t>
      </w:r>
    </w:p>
    <w:p w14:paraId="69E255D2" w14:textId="77777777" w:rsidR="00484CAB" w:rsidRDefault="00A04D6E" w:rsidP="00CE396C">
      <w:pPr>
        <w:pStyle w:val="Nagwek2"/>
        <w:keepLines/>
        <w:jc w:val="left"/>
      </w:pPr>
      <w:bookmarkStart w:id="10" w:name="_17dp8vu" w:colFirst="0" w:colLast="0"/>
      <w:bookmarkEnd w:id="10"/>
      <w:r>
        <w:t>O udzielenie zamówienia mogą ubiegać się wykonawcy, którzy spełniają poniższe warunki udziału w postępowaniu :</w:t>
      </w:r>
    </w:p>
    <w:p w14:paraId="2B034616" w14:textId="77777777" w:rsidR="00484CAB" w:rsidRDefault="00A04D6E" w:rsidP="00CE396C">
      <w:pPr>
        <w:pStyle w:val="Nagwek2"/>
        <w:keepLines/>
        <w:numPr>
          <w:ilvl w:val="1"/>
          <w:numId w:val="8"/>
        </w:numPr>
      </w:pPr>
      <w:r>
        <w:rPr>
          <w:b/>
        </w:rPr>
        <w:t>posiadają kompetencje lub uprawnienia do prowadzenia określonej działalności zawodowej</w:t>
      </w:r>
      <w:r>
        <w:t xml:space="preserve">, o ile wynika to z odrębnych przepisów - </w:t>
      </w:r>
      <w:r>
        <w:rPr>
          <w:u w:val="single"/>
        </w:rPr>
        <w:t>Zamawiający nie wyznacza szczegółowego warunku w tym zakresie</w:t>
      </w:r>
      <w:r>
        <w:t>.</w:t>
      </w:r>
    </w:p>
    <w:p w14:paraId="37A489F1" w14:textId="77777777" w:rsidR="00484CAB" w:rsidRDefault="00A04D6E" w:rsidP="00CE396C">
      <w:pPr>
        <w:pStyle w:val="Nagwek2"/>
        <w:keepLines/>
        <w:numPr>
          <w:ilvl w:val="1"/>
          <w:numId w:val="8"/>
        </w:numPr>
      </w:pPr>
      <w:bookmarkStart w:id="11" w:name="_3rdcrjn" w:colFirst="0" w:colLast="0"/>
      <w:bookmarkEnd w:id="11"/>
      <w:r>
        <w:rPr>
          <w:b/>
        </w:rPr>
        <w:t>znajdują się w sytuacji ekonomicznej i finansowej</w:t>
      </w:r>
      <w:r>
        <w:t xml:space="preserve"> umożliwiającej realizację przedmiotowego zamówienia - </w:t>
      </w:r>
      <w:r>
        <w:rPr>
          <w:u w:val="single"/>
        </w:rPr>
        <w:t>Zamawiający nie wyznacza szczegółowego warunku w tym zakresie</w:t>
      </w:r>
      <w:r>
        <w:t xml:space="preserve">. </w:t>
      </w:r>
    </w:p>
    <w:p w14:paraId="3E4CB51F" w14:textId="77777777" w:rsidR="00484CAB" w:rsidRDefault="00A04D6E" w:rsidP="00CE396C">
      <w:pPr>
        <w:pStyle w:val="Nagwek2"/>
        <w:keepLines/>
        <w:numPr>
          <w:ilvl w:val="1"/>
          <w:numId w:val="8"/>
        </w:numPr>
      </w:pPr>
      <w:r>
        <w:rPr>
          <w:b/>
        </w:rPr>
        <w:t>posiadają zdolność techniczną lub zawodową</w:t>
      </w:r>
      <w:r>
        <w:t xml:space="preserve"> umożliwiającą realizację przedmiotowego zamówienia - </w:t>
      </w:r>
      <w:r>
        <w:rPr>
          <w:u w:val="single"/>
        </w:rPr>
        <w:t>Zamawiający nie wyznacza szczegółowego warunku w tym zakresie</w:t>
      </w:r>
      <w:r>
        <w:t>.</w:t>
      </w:r>
    </w:p>
    <w:p w14:paraId="1FCD468C" w14:textId="77777777" w:rsidR="00484CAB" w:rsidRDefault="00A04D6E" w:rsidP="00CE396C">
      <w:pPr>
        <w:pStyle w:val="Nagwek2"/>
        <w:keepLines/>
        <w:numPr>
          <w:ilvl w:val="1"/>
          <w:numId w:val="8"/>
        </w:numPr>
      </w:pPr>
      <w:r>
        <w:rPr>
          <w:b/>
        </w:rPr>
        <w:t>Poleganie</w:t>
      </w:r>
      <w:r>
        <w:t xml:space="preserve"> na zdolnościach lub sytuacji innych podmiotów na zasadach określonych w art. 22 a Ustawy - w związku z brakiem sprecyzowania warunków udziału w postępowaniu – nie dotyczy.</w:t>
      </w:r>
    </w:p>
    <w:p w14:paraId="21182BFF" w14:textId="77777777" w:rsidR="00484CAB" w:rsidRDefault="00A04D6E" w:rsidP="00CE396C">
      <w:pPr>
        <w:pStyle w:val="Nagwek1"/>
        <w:keepLines/>
        <w:numPr>
          <w:ilvl w:val="0"/>
          <w:numId w:val="8"/>
        </w:numPr>
        <w:jc w:val="left"/>
      </w:pPr>
      <w:bookmarkStart w:id="12" w:name="_26in1rg" w:colFirst="0" w:colLast="0"/>
      <w:bookmarkEnd w:id="12"/>
      <w:r>
        <w:rPr>
          <w:color w:val="0070C0"/>
        </w:rPr>
        <w:t>Podstawy wykluczenia z postępowania o udzielenie zamówienia</w:t>
      </w:r>
    </w:p>
    <w:p w14:paraId="375CA5E3" w14:textId="77777777" w:rsidR="00484CAB" w:rsidRDefault="00A04D6E" w:rsidP="00CE396C">
      <w:pPr>
        <w:pStyle w:val="Nagwek2"/>
        <w:keepLines/>
        <w:numPr>
          <w:ilvl w:val="1"/>
          <w:numId w:val="8"/>
        </w:numPr>
      </w:pPr>
      <w:bookmarkStart w:id="13" w:name="_lnxbz9" w:colFirst="0" w:colLast="0"/>
      <w:bookmarkEnd w:id="13"/>
      <w:r>
        <w:t>O udzielenie zamówienia mogą ubiegać się Wykonawcy, którzy wykażą brak podstaw do wykluczenia z postępowania na podstawie art. 24 ust. 1 Ustawy. Zamawiający wykluczy:</w:t>
      </w:r>
    </w:p>
    <w:p w14:paraId="7854BD8B" w14:textId="77777777" w:rsidR="00484CAB" w:rsidRDefault="00A04D6E" w:rsidP="00CE396C">
      <w:pPr>
        <w:pStyle w:val="Nagwek2"/>
        <w:keepLines/>
        <w:numPr>
          <w:ilvl w:val="2"/>
          <w:numId w:val="6"/>
        </w:numPr>
      </w:pPr>
      <w:r>
        <w:t xml:space="preserve">Wykonawcę, który nie wykazał spełniania warunków udziału w postępowaniu lub nie został zaproszony do negocjacji lub złożenia ofert wstępnych albo ofert, lub nie wykazał braku podstaw wykluczenia; </w:t>
      </w:r>
    </w:p>
    <w:p w14:paraId="65F873A8" w14:textId="77777777" w:rsidR="00484CAB" w:rsidRDefault="00A04D6E" w:rsidP="00CE396C">
      <w:pPr>
        <w:keepNext/>
        <w:keepLines/>
        <w:numPr>
          <w:ilvl w:val="2"/>
          <w:numId w:val="6"/>
        </w:numPr>
        <w:pBdr>
          <w:top w:val="nil"/>
          <w:left w:val="nil"/>
          <w:bottom w:val="nil"/>
          <w:right w:val="nil"/>
          <w:between w:val="nil"/>
        </w:pBdr>
        <w:tabs>
          <w:tab w:val="left" w:pos="851"/>
        </w:tabs>
        <w:spacing w:before="120"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Wykonawcę będącego osobą fizyczną, którego prawomocnie skazano za przestępstwo: </w:t>
      </w:r>
    </w:p>
    <w:p w14:paraId="0779DF1C" w14:textId="77777777" w:rsidR="00484CAB" w:rsidRDefault="00A04D6E" w:rsidP="00CE396C">
      <w:pPr>
        <w:keepNext/>
        <w:keepLines/>
        <w:numPr>
          <w:ilvl w:val="3"/>
          <w:numId w:val="6"/>
        </w:numPr>
        <w:pBdr>
          <w:top w:val="nil"/>
          <w:left w:val="nil"/>
          <w:bottom w:val="nil"/>
          <w:right w:val="nil"/>
          <w:between w:val="nil"/>
        </w:pBdr>
        <w:tabs>
          <w:tab w:val="left" w:pos="851"/>
        </w:tabs>
        <w:spacing w:after="0" w:line="240" w:lineRule="auto"/>
        <w:ind w:hanging="648"/>
        <w:jc w:val="both"/>
        <w:rPr>
          <w:rFonts w:ascii="Arial" w:eastAsia="Arial" w:hAnsi="Arial" w:cs="Arial"/>
          <w:color w:val="000000"/>
          <w:sz w:val="24"/>
          <w:szCs w:val="24"/>
        </w:rPr>
      </w:pPr>
      <w:r>
        <w:rPr>
          <w:rFonts w:ascii="Arial" w:eastAsia="Arial" w:hAnsi="Arial" w:cs="Arial"/>
          <w:color w:val="000000"/>
          <w:sz w:val="24"/>
          <w:szCs w:val="24"/>
        </w:rPr>
        <w:t xml:space="preserve">którym mowa w art. 165a, art. 181–188, art. 189a, art. 218–221, art. 228– 230a, art. 250a, art. 258 lub art. 270–309 ustawy z dnia 6 czerwca 1997 r. – Kodeks karny (Dz. U. poz. 553, z późn. zm. 5) ) lub art. 46 lub art. 48 ustawy z dnia 25 czerwca 2010 r. o sporcie (Dz. U. z 2016 r. poz. 176), </w:t>
      </w:r>
    </w:p>
    <w:p w14:paraId="6970D7F0" w14:textId="77777777" w:rsidR="00484CAB" w:rsidRDefault="00A04D6E" w:rsidP="00CE396C">
      <w:pPr>
        <w:keepNext/>
        <w:keepLines/>
        <w:numPr>
          <w:ilvl w:val="3"/>
          <w:numId w:val="6"/>
        </w:numPr>
        <w:pBdr>
          <w:top w:val="nil"/>
          <w:left w:val="nil"/>
          <w:bottom w:val="nil"/>
          <w:right w:val="nil"/>
          <w:between w:val="nil"/>
        </w:pBdr>
        <w:tabs>
          <w:tab w:val="left" w:pos="851"/>
        </w:tabs>
        <w:spacing w:after="0" w:line="240" w:lineRule="auto"/>
        <w:ind w:hanging="648"/>
        <w:jc w:val="both"/>
        <w:rPr>
          <w:rFonts w:ascii="Arial" w:eastAsia="Arial" w:hAnsi="Arial" w:cs="Arial"/>
          <w:color w:val="000000"/>
          <w:sz w:val="24"/>
          <w:szCs w:val="24"/>
        </w:rPr>
      </w:pPr>
      <w:r>
        <w:rPr>
          <w:rFonts w:ascii="Arial" w:eastAsia="Arial" w:hAnsi="Arial" w:cs="Arial"/>
          <w:color w:val="000000"/>
          <w:sz w:val="24"/>
          <w:szCs w:val="24"/>
        </w:rPr>
        <w:t xml:space="preserve">o charakterze terrorystycznym, o którym mowa w art. 115 § 20 ustawy z dnia 6 czerwca 1997 r. – Kodeks karny, </w:t>
      </w:r>
    </w:p>
    <w:p w14:paraId="2918F6D1" w14:textId="77777777" w:rsidR="00484CAB" w:rsidRDefault="00A04D6E" w:rsidP="00CE396C">
      <w:pPr>
        <w:keepNext/>
        <w:keepLines/>
        <w:numPr>
          <w:ilvl w:val="3"/>
          <w:numId w:val="6"/>
        </w:numPr>
        <w:pBdr>
          <w:top w:val="nil"/>
          <w:left w:val="nil"/>
          <w:bottom w:val="nil"/>
          <w:right w:val="nil"/>
          <w:between w:val="nil"/>
        </w:pBdr>
        <w:tabs>
          <w:tab w:val="left" w:pos="851"/>
        </w:tabs>
        <w:spacing w:after="120" w:line="240" w:lineRule="auto"/>
        <w:ind w:hanging="648"/>
        <w:jc w:val="both"/>
        <w:rPr>
          <w:rFonts w:ascii="Arial" w:eastAsia="Arial" w:hAnsi="Arial" w:cs="Arial"/>
          <w:color w:val="000000"/>
          <w:sz w:val="24"/>
          <w:szCs w:val="24"/>
        </w:rPr>
      </w:pPr>
      <w:r>
        <w:rPr>
          <w:rFonts w:ascii="Arial" w:eastAsia="Arial" w:hAnsi="Arial" w:cs="Arial"/>
          <w:color w:val="000000"/>
          <w:sz w:val="24"/>
          <w:szCs w:val="24"/>
        </w:rPr>
        <w:t xml:space="preserve">skarbowe, o którym mowa w art. 9 lub art. 10 ustawy z dnia 15 czerwca 2012 r. o skutkach powierzania wykonywania pracy cudzoziemcom przebywającym wbrew przepisom na terytorium Rzeczypospolitej Polskiej (Dz. U. poz. 769); </w:t>
      </w:r>
    </w:p>
    <w:p w14:paraId="3DC18798" w14:textId="77777777" w:rsidR="00484CAB" w:rsidRDefault="00A04D6E" w:rsidP="00CE396C">
      <w:pPr>
        <w:pStyle w:val="Nagwek2"/>
        <w:keepLines/>
        <w:numPr>
          <w:ilvl w:val="2"/>
          <w:numId w:val="6"/>
        </w:numPr>
      </w:pPr>
      <w:r>
        <w:lastRenderedPageBreak/>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6.1.2; </w:t>
      </w:r>
    </w:p>
    <w:p w14:paraId="447B99A0" w14:textId="77777777" w:rsidR="00484CAB" w:rsidRDefault="00A04D6E" w:rsidP="00CE396C">
      <w:pPr>
        <w:pStyle w:val="Nagwek2"/>
        <w:keepLines/>
        <w:numPr>
          <w:ilvl w:val="2"/>
          <w:numId w:val="6"/>
        </w:numPr>
      </w:pPr>
      <w: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54C16CEF" w14:textId="77777777" w:rsidR="00484CAB" w:rsidRDefault="00A04D6E" w:rsidP="00CE396C">
      <w:pPr>
        <w:pStyle w:val="Nagwek2"/>
        <w:keepLines/>
        <w:numPr>
          <w:ilvl w:val="2"/>
          <w:numId w:val="6"/>
        </w:numPr>
      </w:pPr>
      <w: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14:paraId="1B7CF68D" w14:textId="77777777" w:rsidR="00484CAB" w:rsidRDefault="00A04D6E" w:rsidP="00CE396C">
      <w:pPr>
        <w:pStyle w:val="Nagwek2"/>
        <w:keepLines/>
        <w:numPr>
          <w:ilvl w:val="2"/>
          <w:numId w:val="6"/>
        </w:numPr>
      </w:pPr>
      <w:r>
        <w:t xml:space="preserve">Wykonawcę, który w wyniku lekkomyślności lub niedbalstwa przedstawił informacje wprowadzające w błąd Zamawiającego, mogące mieć istotny wpływ na decyzje podejmowane przez zamawiającego w postępowaniu o udzielenie zamówienia; </w:t>
      </w:r>
    </w:p>
    <w:p w14:paraId="240B3E04" w14:textId="77777777" w:rsidR="00484CAB" w:rsidRDefault="00A04D6E" w:rsidP="00CE396C">
      <w:pPr>
        <w:pStyle w:val="Nagwek2"/>
        <w:keepLines/>
        <w:numPr>
          <w:ilvl w:val="2"/>
          <w:numId w:val="6"/>
        </w:numPr>
      </w:pPr>
      <w:r>
        <w:t xml:space="preserve">Wykonawcę, który bezprawnie wpływał lub próbował wpłynąć na czynności Zamawiającego lub pozyskać informacje poufne, mogące dać mu przewagę w postępowaniu o udzielenie zamówienia; </w:t>
      </w:r>
    </w:p>
    <w:p w14:paraId="5E56DB2B" w14:textId="77777777" w:rsidR="00484CAB" w:rsidRDefault="00A04D6E" w:rsidP="00CE396C">
      <w:pPr>
        <w:pStyle w:val="Nagwek2"/>
        <w:keepLines/>
        <w:numPr>
          <w:ilvl w:val="2"/>
          <w:numId w:val="6"/>
        </w:numPr>
      </w:pPr>
      <w: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14:paraId="4522F7E8" w14:textId="77777777" w:rsidR="00484CAB" w:rsidRDefault="00A04D6E" w:rsidP="00CE396C">
      <w:pPr>
        <w:pStyle w:val="Nagwek2"/>
        <w:keepLines/>
        <w:numPr>
          <w:ilvl w:val="2"/>
          <w:numId w:val="6"/>
        </w:numPr>
      </w:pPr>
      <w:r>
        <w:t xml:space="preserve">Wykonawcę, który z innymi Wykonawcami zawarł porozumienie mające na celu zakłócenie konkurencji między wykonawcami w postępowaniu o udzielenie zamówienia, co zamawiający jest w stanie wykazać za pomocą stosownych środków dowodowych; </w:t>
      </w:r>
    </w:p>
    <w:p w14:paraId="698D5FB6" w14:textId="77777777" w:rsidR="00484CAB" w:rsidRDefault="00A04D6E" w:rsidP="00CE396C">
      <w:pPr>
        <w:pStyle w:val="Nagwek2"/>
        <w:keepLines/>
        <w:numPr>
          <w:ilvl w:val="2"/>
          <w:numId w:val="6"/>
        </w:numPr>
      </w:pPr>
      <w: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14:paraId="6F9DC08D" w14:textId="77777777" w:rsidR="00484CAB" w:rsidRDefault="00A04D6E" w:rsidP="00CE396C">
      <w:pPr>
        <w:pStyle w:val="Nagwek2"/>
        <w:keepLines/>
        <w:numPr>
          <w:ilvl w:val="2"/>
          <w:numId w:val="6"/>
        </w:numPr>
      </w:pPr>
      <w:r>
        <w:t xml:space="preserve">wykonawcę, wobec którego orzeczono tytułem środka zapobiegawczego zakaz ubiegania się o zamówienia publiczne; </w:t>
      </w:r>
    </w:p>
    <w:p w14:paraId="11F0CF98" w14:textId="77777777" w:rsidR="00484CAB" w:rsidRDefault="00A04D6E" w:rsidP="00CE396C">
      <w:pPr>
        <w:pStyle w:val="Nagwek2"/>
        <w:keepLines/>
        <w:numPr>
          <w:ilvl w:val="2"/>
          <w:numId w:val="6"/>
        </w:numPr>
      </w:pPr>
      <w: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5E58C31F" w14:textId="77777777" w:rsidR="00484CAB" w:rsidRDefault="00A04D6E" w:rsidP="00CE396C">
      <w:pPr>
        <w:pStyle w:val="Nagwek2"/>
        <w:keepLines/>
        <w:numPr>
          <w:ilvl w:val="1"/>
          <w:numId w:val="8"/>
        </w:numPr>
      </w:pPr>
      <w:bookmarkStart w:id="14" w:name="_35nkun2" w:colFirst="0" w:colLast="0"/>
      <w:bookmarkEnd w:id="14"/>
      <w:r>
        <w:lastRenderedPageBreak/>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0E42725A" w14:textId="77777777" w:rsidR="00484CAB" w:rsidRDefault="00A04D6E" w:rsidP="00CE396C">
      <w:pPr>
        <w:pStyle w:val="Nagwek2"/>
        <w:keepLines/>
        <w:numPr>
          <w:ilvl w:val="1"/>
          <w:numId w:val="8"/>
        </w:numPr>
      </w:pPr>
      <w:r>
        <w:t>Wykonawca nie podlega wykluczeniu, jeżeli zamawiający, uwzględniając wagę i szczególne okoliczności czynu wykonawcy, uzna za wystarczające dowody przedstawione na podstawie art. 24 ust. 8 Ustawy.</w:t>
      </w:r>
    </w:p>
    <w:p w14:paraId="2629A45D" w14:textId="77777777" w:rsidR="00484CAB" w:rsidRDefault="00A04D6E" w:rsidP="00CE396C">
      <w:pPr>
        <w:pStyle w:val="Nagwek2"/>
        <w:keepLines/>
        <w:numPr>
          <w:ilvl w:val="1"/>
          <w:numId w:val="8"/>
        </w:numPr>
      </w:pPr>
      <w:r>
        <w:t>W przypadkach, o których mowa w art. 24 ust. 1 pkt 19 Ustawy, przed wykluczeniem wykonawcy, zamawiający zapewni temu wykonawcy możliwość udowodnienia, że jego udział w przygotowaniu postępowania o udzielenie zamówienia nie zakłóci konkurencji. Zamawiający wskazuje w protokole sposób zapewnienia konkurencji.</w:t>
      </w:r>
    </w:p>
    <w:p w14:paraId="26934A12" w14:textId="77777777" w:rsidR="00484CAB" w:rsidRDefault="00A04D6E" w:rsidP="00CE396C">
      <w:pPr>
        <w:pStyle w:val="Nagwek2"/>
        <w:keepLines/>
        <w:numPr>
          <w:ilvl w:val="1"/>
          <w:numId w:val="8"/>
        </w:numPr>
      </w:pPr>
      <w:r>
        <w:t>Zamawiający może wykluczyć wykonawcę na każdym etapie postępowania o udzielenie zamówienia.</w:t>
      </w:r>
    </w:p>
    <w:p w14:paraId="7B8D568C" w14:textId="77777777" w:rsidR="00484CAB" w:rsidRDefault="00A04D6E" w:rsidP="00CE396C">
      <w:pPr>
        <w:pStyle w:val="Nagwek1"/>
        <w:keepLines/>
        <w:numPr>
          <w:ilvl w:val="0"/>
          <w:numId w:val="8"/>
        </w:numPr>
      </w:pPr>
      <w:r>
        <w:rPr>
          <w:color w:val="0070C0"/>
        </w:rPr>
        <w:t>Wykonawcy wspólnie ubiegający się o udzielenie zamówienia</w:t>
      </w:r>
    </w:p>
    <w:p w14:paraId="783E3A08" w14:textId="77777777" w:rsidR="00484CAB" w:rsidRDefault="00A04D6E" w:rsidP="00CE396C">
      <w:pPr>
        <w:pStyle w:val="Nagwek2"/>
        <w:keepLines/>
        <w:numPr>
          <w:ilvl w:val="1"/>
          <w:numId w:val="8"/>
        </w:numPr>
      </w:pPr>
      <w:bookmarkStart w:id="15" w:name="_1ksv4uv" w:colFirst="0" w:colLast="0"/>
      <w:bookmarkEnd w:id="15"/>
      <w:r>
        <w:t>Wykonawcy mogą wspólnie ubiegać się o udzielenie zamówienia:</w:t>
      </w:r>
    </w:p>
    <w:p w14:paraId="06454ACF" w14:textId="77777777" w:rsidR="00484CAB" w:rsidRDefault="00A04D6E" w:rsidP="00CE396C">
      <w:pPr>
        <w:pStyle w:val="Nagwek3"/>
        <w:numPr>
          <w:ilvl w:val="2"/>
          <w:numId w:val="8"/>
        </w:numPr>
      </w:pPr>
      <w:r>
        <w:t>w takim przypadku ustanawiają pełnomocnika do reprezentowania ich w postępowaniu o udzielenie zamówienia albo reprezentowania w postępowaniu i zawarcia umowy w sprawie zamówienia publicznego. Umocowanie musi wynikać z treści pełnomocnictwa złożonego wraz z ofertą w </w:t>
      </w:r>
      <w:r>
        <w:rPr>
          <w:u w:val="single"/>
        </w:rPr>
        <w:t>oryginale</w:t>
      </w:r>
      <w:r>
        <w:t xml:space="preserve"> lub w formie </w:t>
      </w:r>
      <w:r>
        <w:rPr>
          <w:u w:val="single"/>
        </w:rPr>
        <w:t>notarialnie potwierdzonego odpisu</w:t>
      </w:r>
      <w:r>
        <w:t xml:space="preserve"> (Wzór pełnomocnictwa stanowi </w:t>
      </w:r>
      <w:r>
        <w:rPr>
          <w:b/>
        </w:rPr>
        <w:t>załącznik nr 4 do SIWZ</w:t>
      </w:r>
      <w:r>
        <w:t xml:space="preserve"> – wzór ten ma charakter wyłącznie pomocniczy – jego stosowanie nie jest obowiązkowe);</w:t>
      </w:r>
    </w:p>
    <w:p w14:paraId="2B538B17" w14:textId="77777777" w:rsidR="00484CAB" w:rsidRDefault="00A04D6E" w:rsidP="00CE396C">
      <w:pPr>
        <w:pStyle w:val="Nagwek3"/>
        <w:numPr>
          <w:ilvl w:val="2"/>
          <w:numId w:val="8"/>
        </w:numPr>
      </w:pPr>
      <w:r>
        <w:t>żaden z nich nie może podlegać wykluczeniu z udziału w postępowaniu;</w:t>
      </w:r>
    </w:p>
    <w:p w14:paraId="3F0BCB6B" w14:textId="77777777" w:rsidR="00484CAB" w:rsidRDefault="00A04D6E" w:rsidP="00CE396C">
      <w:pPr>
        <w:pStyle w:val="Nagwek3"/>
        <w:numPr>
          <w:ilvl w:val="2"/>
          <w:numId w:val="8"/>
        </w:numPr>
      </w:pPr>
      <w:r>
        <w:t xml:space="preserve">każdy z nich składa oświadczenia o których mowa w 8.2 SIWZ. </w:t>
      </w:r>
    </w:p>
    <w:p w14:paraId="4287AE73" w14:textId="77777777" w:rsidR="00484CAB" w:rsidRDefault="00A04D6E" w:rsidP="00CE396C">
      <w:pPr>
        <w:pStyle w:val="Nagwek3"/>
        <w:numPr>
          <w:ilvl w:val="2"/>
          <w:numId w:val="8"/>
        </w:numPr>
      </w:pPr>
      <w:r>
        <w:t>każdy z nich składa oświadczenie o przynależności lub braku przynależności do tej samej grupy kapitałowej o którym mowa w pkt 8.3 SIWZ,</w:t>
      </w:r>
    </w:p>
    <w:p w14:paraId="6A3C3ECD" w14:textId="77777777" w:rsidR="00484CAB" w:rsidRDefault="00A04D6E" w:rsidP="00CE396C">
      <w:pPr>
        <w:pStyle w:val="Nagwek3"/>
        <w:numPr>
          <w:ilvl w:val="2"/>
          <w:numId w:val="8"/>
        </w:numPr>
      </w:pPr>
      <w:r>
        <w:rPr>
          <w:u w:val="single"/>
        </w:rPr>
        <w:t>działający w ramach spółki cywilnej</w:t>
      </w:r>
      <w:r>
        <w:t xml:space="preserve"> zamiast pełnomocnictwa, o którym mowa w pkt 7.1 SIWZ, mogą załączyć do oferty oryginał lub notarialnie potwierdzony odpis aktualnej umowy spółki, jeżeli będzie z niej wynikać zakres umocowania wspólników.</w:t>
      </w:r>
    </w:p>
    <w:p w14:paraId="24423430" w14:textId="77777777" w:rsidR="00484CAB" w:rsidRDefault="00A04D6E" w:rsidP="00CE396C">
      <w:pPr>
        <w:pStyle w:val="Nagwek3"/>
        <w:numPr>
          <w:ilvl w:val="2"/>
          <w:numId w:val="8"/>
        </w:numPr>
      </w:pPr>
      <w:r>
        <w:t>Wszelka korespondencja będzie prowadzona wyłącznie z pełnomocnikiem.</w:t>
      </w:r>
    </w:p>
    <w:p w14:paraId="1AD8D6A1" w14:textId="77777777" w:rsidR="00484CAB" w:rsidRDefault="00A04D6E" w:rsidP="00CE396C">
      <w:pPr>
        <w:pStyle w:val="Nagwek1"/>
        <w:keepLines/>
        <w:numPr>
          <w:ilvl w:val="0"/>
          <w:numId w:val="8"/>
        </w:numPr>
      </w:pPr>
      <w:bookmarkStart w:id="16" w:name="_44sinio" w:colFirst="0" w:colLast="0"/>
      <w:bookmarkEnd w:id="16"/>
      <w:r>
        <w:rPr>
          <w:color w:val="0070C0"/>
        </w:rPr>
        <w:t>Wykaz oświadczeń lub dokumentów, potwierdzających spełnianie warunków udziału w postępowaniu oraz brak podstaw wykluczenia, a także że oferowane dostawy spełniają opisane wymagania</w:t>
      </w:r>
    </w:p>
    <w:p w14:paraId="0BAE9304" w14:textId="77777777" w:rsidR="00484CAB" w:rsidRDefault="00A04D6E" w:rsidP="00CE396C">
      <w:pPr>
        <w:pStyle w:val="Nagwek2"/>
        <w:keepLines/>
        <w:numPr>
          <w:ilvl w:val="1"/>
          <w:numId w:val="8"/>
        </w:numPr>
      </w:pPr>
      <w:r>
        <w:lastRenderedPageBreak/>
        <w:t xml:space="preserve">Zgodnie z art. 24aa ust. 1 Ustawy, Zamawiający najpierw dokona oceny ofert, a następnie zbada, czy wykonawca, którego oferta została oceniona jako najkorzystniejsza, nie podlega wykluczeniu oraz spełnia warunki udziału w postępowaniu. </w:t>
      </w:r>
    </w:p>
    <w:p w14:paraId="434AC098" w14:textId="77777777" w:rsidR="00484CAB" w:rsidRDefault="00A04D6E" w:rsidP="00CE396C">
      <w:pPr>
        <w:pStyle w:val="Nagwek2"/>
        <w:keepLines/>
        <w:numPr>
          <w:ilvl w:val="1"/>
          <w:numId w:val="8"/>
        </w:numPr>
      </w:pPr>
      <w:bookmarkStart w:id="17" w:name="_2jxsxqh" w:colFirst="0" w:colLast="0"/>
      <w:bookmarkEnd w:id="17"/>
      <w:r>
        <w:rPr>
          <w:b/>
          <w:color w:val="FF0000"/>
        </w:rPr>
        <w:t>WYKONAWCA WRAZ Z OFERTĄ ZOBOWIĄZANY JEST ZŁOŻYĆ</w:t>
      </w:r>
      <w:r>
        <w:t>, w celu potwierdzenia, że nie podlega wykluczeniu:</w:t>
      </w:r>
    </w:p>
    <w:p w14:paraId="25CB4D47" w14:textId="77777777" w:rsidR="00484CAB" w:rsidRDefault="00A04D6E" w:rsidP="00CE396C">
      <w:pPr>
        <w:pStyle w:val="Nagwek3"/>
        <w:numPr>
          <w:ilvl w:val="2"/>
          <w:numId w:val="8"/>
        </w:numPr>
      </w:pPr>
      <w:bookmarkStart w:id="18" w:name="_z337ya" w:colFirst="0" w:colLast="0"/>
      <w:bookmarkEnd w:id="18"/>
      <w:r>
        <w:t xml:space="preserve">aktualne na dzień składania ofert </w:t>
      </w:r>
      <w:r>
        <w:rPr>
          <w:b/>
        </w:rPr>
        <w:t>oświadczenie</w:t>
      </w:r>
      <w:r>
        <w:t xml:space="preserve"> dotyczące braku podstaw do wykluczenia z postępowania – </w:t>
      </w:r>
      <w:r>
        <w:rPr>
          <w:b/>
        </w:rPr>
        <w:t>Załącznik nr 3 do SIWZ;</w:t>
      </w:r>
    </w:p>
    <w:p w14:paraId="03607044" w14:textId="77777777" w:rsidR="00484CAB" w:rsidRDefault="00A04D6E" w:rsidP="00CE396C">
      <w:pPr>
        <w:pStyle w:val="Nagwek3"/>
        <w:numPr>
          <w:ilvl w:val="2"/>
          <w:numId w:val="8"/>
        </w:numPr>
      </w:pPr>
      <w:r>
        <w:t xml:space="preserve">Zamawiający żąda, aby wykonawca, który </w:t>
      </w:r>
      <w:r>
        <w:rPr>
          <w:b/>
        </w:rPr>
        <w:t>zamierza powierzyć wykonanie części zamówienia podwykonawcom</w:t>
      </w:r>
      <w:r>
        <w:t>, w celu wykazania braku istnienia wobec nich podstaw wykluczenia z udziału w postępowaniu zamieścił informacje o podwykonawcach w oświadczeniu wstępnym o którym mowa w 8.2.1</w:t>
      </w:r>
      <w:r>
        <w:rPr>
          <w:b/>
        </w:rPr>
        <w:t xml:space="preserve"> </w:t>
      </w:r>
      <w:r>
        <w:t>SIWZ.</w:t>
      </w:r>
    </w:p>
    <w:p w14:paraId="25BFA185" w14:textId="77777777" w:rsidR="00484CAB" w:rsidRDefault="00A04D6E" w:rsidP="00CE396C">
      <w:pPr>
        <w:pStyle w:val="Nagwek3"/>
        <w:numPr>
          <w:ilvl w:val="2"/>
          <w:numId w:val="8"/>
        </w:numPr>
      </w:pPr>
      <w:r>
        <w:t xml:space="preserve">W przypadku </w:t>
      </w:r>
      <w:r>
        <w:rPr>
          <w:b/>
        </w:rPr>
        <w:t xml:space="preserve">wykonawców wspólnie ubiegających się o zamówienie </w:t>
      </w:r>
      <w:r>
        <w:t xml:space="preserve">- oświadczenia z pkt 8.2.1 </w:t>
      </w:r>
      <w:r>
        <w:rPr>
          <w:b/>
        </w:rPr>
        <w:t xml:space="preserve"> </w:t>
      </w:r>
      <w:r>
        <w:t xml:space="preserve">SIWZ składa każdy z tych wykonawców </w:t>
      </w:r>
      <w:r>
        <w:rPr>
          <w:u w:val="single"/>
        </w:rPr>
        <w:t>(dotyczy również wspólników spółki cywilnej)</w:t>
      </w:r>
      <w:r>
        <w:t xml:space="preserve">. </w:t>
      </w:r>
    </w:p>
    <w:p w14:paraId="43A4235D" w14:textId="77777777" w:rsidR="00484CAB" w:rsidRDefault="00A04D6E" w:rsidP="00CE396C">
      <w:pPr>
        <w:pStyle w:val="Nagwek2"/>
        <w:keepLines/>
        <w:numPr>
          <w:ilvl w:val="1"/>
          <w:numId w:val="8"/>
        </w:numPr>
      </w:pPr>
      <w:bookmarkStart w:id="19" w:name="_3j2qqm3" w:colFirst="0" w:colLast="0"/>
      <w:bookmarkEnd w:id="19"/>
      <w:r>
        <w:rPr>
          <w:b/>
          <w:color w:val="FF0000"/>
          <w:u w:val="single"/>
        </w:rPr>
        <w:t>WYKONAWCA BEZ WEZWANIA ZAMAWIAJĄCEGO</w:t>
      </w:r>
      <w:r>
        <w:t xml:space="preserve"> zobowiązany jest, </w:t>
      </w:r>
      <w:r>
        <w:rPr>
          <w:b/>
        </w:rPr>
        <w:t xml:space="preserve">w terminie 3 dni od zamieszczenia na stronie internetowej informacji z otwarcia ofert </w:t>
      </w:r>
      <w:r>
        <w:t xml:space="preserve">(podstrona dotycząca przedmiotowego postępowania), </w:t>
      </w:r>
      <w:r>
        <w:rPr>
          <w:b/>
        </w:rPr>
        <w:t>i zapoznania się z nazwami / firmami Wykonawców, którzy złożyli oferty w przedmiotowym postępowaniu</w:t>
      </w:r>
      <w:r>
        <w:t xml:space="preserve"> przekazać zamawiającemu oświadczenie o przynależności lub braku przynależności do tej </w:t>
      </w:r>
      <w:r>
        <w:rPr>
          <w:b/>
        </w:rPr>
        <w:t>samej grupy kapitałowej</w:t>
      </w:r>
      <w:r>
        <w:t xml:space="preserve">, o której mowa w art. 24 ust. 1 pkt 23 Ustawy. </w:t>
      </w:r>
      <w:r>
        <w:rPr>
          <w:u w:val="single"/>
        </w:rPr>
        <w:t>Zamawiający wraz z informacją</w:t>
      </w:r>
      <w:ins w:id="20" w:author="Domino Project" w:date="2019-01-27T12:25:00Z">
        <w:r>
          <w:rPr>
            <w:u w:val="single"/>
          </w:rPr>
          <w:t>,</w:t>
        </w:r>
      </w:ins>
      <w:r>
        <w:rPr>
          <w:u w:val="single"/>
        </w:rPr>
        <w:t xml:space="preserve"> o której mowa powyżej, zamieści wzór takiego oświadczenia. </w:t>
      </w:r>
    </w:p>
    <w:p w14:paraId="0AED7B88" w14:textId="77777777" w:rsidR="00484CAB" w:rsidRDefault="00A04D6E" w:rsidP="00CE396C">
      <w:pPr>
        <w:pStyle w:val="Nagwek3"/>
        <w:numPr>
          <w:ilvl w:val="2"/>
          <w:numId w:val="8"/>
        </w:numPr>
      </w:pPr>
      <w:r>
        <w:t xml:space="preserve">Wraz ze złożeniem oświadczenia, wykonawca może przedstawić dowody, że powiązania z innym wykonawcą nie prowadzą do zakłócenia konkurencji w postępowaniu o udzielenie zamówienia. </w:t>
      </w:r>
    </w:p>
    <w:p w14:paraId="53A8D497" w14:textId="77777777" w:rsidR="00484CAB" w:rsidRDefault="00A04D6E" w:rsidP="00CE396C">
      <w:pPr>
        <w:pStyle w:val="Nagwek3"/>
        <w:numPr>
          <w:ilvl w:val="2"/>
          <w:numId w:val="8"/>
        </w:numPr>
      </w:pPr>
      <w:r>
        <w:t xml:space="preserve">W przypadku wspólnego ubiegania się o zamówienie przez Wykonawców oświadczenie o przynależności lub braku przynależności do tej samej grupy kapitałowej, składa każdy z Wykonawców. </w:t>
      </w:r>
    </w:p>
    <w:p w14:paraId="0EF089F0" w14:textId="77777777" w:rsidR="00484CAB" w:rsidRDefault="00A04D6E" w:rsidP="00CE396C">
      <w:pPr>
        <w:pStyle w:val="Nagwek2"/>
        <w:keepLines/>
        <w:numPr>
          <w:ilvl w:val="1"/>
          <w:numId w:val="8"/>
        </w:numPr>
      </w:pPr>
      <w:r>
        <w:t>Forma składanych dokumentów</w:t>
      </w:r>
    </w:p>
    <w:p w14:paraId="3CE870F0" w14:textId="77777777" w:rsidR="00484CAB" w:rsidRDefault="00A04D6E" w:rsidP="00CE396C">
      <w:pPr>
        <w:pStyle w:val="Nagwek3"/>
        <w:numPr>
          <w:ilvl w:val="2"/>
          <w:numId w:val="8"/>
        </w:numPr>
      </w:pPr>
      <w:r>
        <w:t xml:space="preserve">Oferta oraz oświadczenia dotyczące spełniania warunków udziału w postępowaniu oraz braku podstaw do wykluczenia muszą być sporządzone w formie pisemnej pod rygorem nieważności (art. 18a ust. 4 ustawy z dnia 22 czerwca 2016 r. o zmianie ustawy – Prawo zamówień publicznych oraz niektórych innych ustaw (Dz. U. 2016 r. poz. 1020 ze zm.). </w:t>
      </w:r>
    </w:p>
    <w:p w14:paraId="3C417C3B" w14:textId="77777777" w:rsidR="00484CAB" w:rsidRDefault="00A04D6E" w:rsidP="00CE396C">
      <w:pPr>
        <w:pStyle w:val="Nagwek3"/>
        <w:numPr>
          <w:ilvl w:val="2"/>
          <w:numId w:val="8"/>
        </w:numPr>
      </w:pPr>
      <w:r>
        <w:t>Pozostałe dokumenty i oświadczenia, o których mowa w pkt. 8 SIWZ dotyczące wykonawcy i innych podmiotów, na których zdolnościach lub sytuacji polega wykonawca na zasadach określonych w art. 22a Ustawy oraz dotyczące podwykonawców, składane są w oryginale (forma pisemna) lub kopii poświadczonej za zgodność z oryginałem. Dokumenty 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14:paraId="3747C37E" w14:textId="77777777" w:rsidR="00484CAB" w:rsidRDefault="00A04D6E" w:rsidP="00CE396C">
      <w:pPr>
        <w:pStyle w:val="Nagwek3"/>
        <w:numPr>
          <w:ilvl w:val="2"/>
          <w:numId w:val="8"/>
        </w:numPr>
      </w:pPr>
      <w:bookmarkStart w:id="21" w:name="_1y810tw" w:colFirst="0" w:colLast="0"/>
      <w:bookmarkEnd w:id="21"/>
      <w:r>
        <w:lastRenderedPageBreak/>
        <w:t xml:space="preserve">Poświadczenie za zgodność z oryginałem następuje przez opatrzenie kopii dokumentu lub kopii oświadczenia, sporządzonych w postaci papierowej, własnoręcznym podpisem (§ 2 Rozporządzenia Ministra Przedsiębiorczości i Technologii z dnia 16 października 2018 r. zmieniające rozporządzenie w sprawie rodzajów dokumentów, jakich może żądać zamawiający od wykonawcy w postępowaniu o udzielenie zamówienia (Dz.U. 2018 poz. 1993)). </w:t>
      </w:r>
    </w:p>
    <w:p w14:paraId="57238D5E" w14:textId="77777777" w:rsidR="00484CAB" w:rsidRDefault="00A04D6E" w:rsidP="00CE396C">
      <w:pPr>
        <w:pStyle w:val="Nagwek3"/>
        <w:numPr>
          <w:ilvl w:val="2"/>
          <w:numId w:val="8"/>
        </w:numPr>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09F32BC3" w14:textId="77777777" w:rsidR="00484CAB" w:rsidRDefault="00A04D6E" w:rsidP="00CE396C">
      <w:pPr>
        <w:pStyle w:val="Nagwek3"/>
        <w:numPr>
          <w:ilvl w:val="2"/>
          <w:numId w:val="8"/>
        </w:numPr>
      </w:pPr>
      <w:r>
        <w:t xml:space="preserve">Dokumenty 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 </w:t>
      </w:r>
    </w:p>
    <w:p w14:paraId="50E29ECC" w14:textId="77777777" w:rsidR="00484CAB" w:rsidRDefault="00A04D6E" w:rsidP="00CE396C">
      <w:pPr>
        <w:pStyle w:val="Nagwek3"/>
        <w:numPr>
          <w:ilvl w:val="2"/>
          <w:numId w:val="8"/>
        </w:numPr>
      </w:pPr>
      <w:r>
        <w:t xml:space="preserve">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w:t>
      </w:r>
    </w:p>
    <w:p w14:paraId="20F2D27A" w14:textId="77777777" w:rsidR="00484CAB" w:rsidRDefault="00A04D6E" w:rsidP="00CE396C">
      <w:pPr>
        <w:pStyle w:val="Nagwek3"/>
        <w:numPr>
          <w:ilvl w:val="2"/>
          <w:numId w:val="8"/>
        </w:numPr>
      </w:pPr>
      <w:r>
        <w:t xml:space="preserve">W przypadku wskazania przez wykonawcę wymaganych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t>
      </w:r>
    </w:p>
    <w:p w14:paraId="1E81480C" w14:textId="77777777" w:rsidR="00484CAB" w:rsidRDefault="00A04D6E" w:rsidP="00CE396C">
      <w:pPr>
        <w:pStyle w:val="Nagwek3"/>
        <w:numPr>
          <w:ilvl w:val="2"/>
          <w:numId w:val="8"/>
        </w:numPr>
      </w:pPr>
      <w:r>
        <w:t xml:space="preserve">Zamawiający może żądać przedstawienia oryginału lub notarialnie poświadczonej kopii dokumentów lub oświadczeń, wyłącznie wtedy, gdy złożona kopia jest nieczytelna lub budzi wątpliwości co do jej prawdziwości. </w:t>
      </w:r>
    </w:p>
    <w:p w14:paraId="60B5B0E6" w14:textId="77777777" w:rsidR="00484CAB" w:rsidRDefault="00A04D6E" w:rsidP="00CE396C">
      <w:pPr>
        <w:pStyle w:val="Nagwek3"/>
        <w:numPr>
          <w:ilvl w:val="2"/>
          <w:numId w:val="8"/>
        </w:numPr>
      </w:pPr>
      <w:r>
        <w:t xml:space="preserve">Pozostałe oświadczenia, wnioski, zawiadomienia i inne informacje mogą być przekazywane w oryginale (forma pisemna) lub kopii poświadczonej za zgodność z oryginałem lub formie dokumentowej. </w:t>
      </w:r>
    </w:p>
    <w:p w14:paraId="35505EC4" w14:textId="1183607A" w:rsidR="00484CAB" w:rsidRDefault="00A04D6E" w:rsidP="00CE396C">
      <w:pPr>
        <w:pStyle w:val="Nagwek3"/>
        <w:numPr>
          <w:ilvl w:val="2"/>
          <w:numId w:val="8"/>
        </w:numPr>
      </w:pPr>
      <w:r>
        <w:t>Oferta oraz ww. oświadczenia i dokumenty muszą być złożone (podpisane) przez osobę/osoby uprawnione do reprezentowania Wykonawcy w obrocie gospodarczym, zgodnie z aktem rejestracyjnym oraz wymogami ustawowymi lub przez ustawowego pełnomocnika. Jeżeli będą złożone (podpisane) przez pełnomocnika, należy załączyć do oferty oryginał pełnomocnictwa lub jego kopię potwierdzoną za zgodność z oryginałem przez notariusza.</w:t>
      </w:r>
    </w:p>
    <w:p w14:paraId="7789D8CF" w14:textId="6D56D268" w:rsidR="009312AB" w:rsidRPr="009312AB" w:rsidRDefault="009312AB" w:rsidP="00CE396C">
      <w:pPr>
        <w:pStyle w:val="Nagwek2"/>
        <w:keepLines/>
        <w:numPr>
          <w:ilvl w:val="1"/>
          <w:numId w:val="8"/>
        </w:numPr>
        <w:rPr>
          <w:b/>
          <w:bCs/>
          <w:color w:val="FF0000"/>
        </w:rPr>
      </w:pPr>
      <w:r w:rsidRPr="009312AB">
        <w:rPr>
          <w:b/>
          <w:bCs/>
          <w:color w:val="FF0000"/>
        </w:rPr>
        <w:t>WYKONAWCA (którego oferta zostanie najwyżej oceniona) NA WEZWANIE ZAMAWIAJĄCEGO, zobowiązany będzie na potwierdzenie, że oferowane dostawy spełniają opisane wymagania złożyć:</w:t>
      </w:r>
    </w:p>
    <w:p w14:paraId="7818E6CF" w14:textId="17CBB906" w:rsidR="009312AB" w:rsidRPr="009312AB" w:rsidRDefault="009312AB" w:rsidP="00591D81">
      <w:pPr>
        <w:pStyle w:val="Nagwek2"/>
        <w:keepLines/>
        <w:ind w:firstLine="0"/>
      </w:pPr>
      <w:r>
        <w:t>8.5.1</w:t>
      </w:r>
      <w:r>
        <w:tab/>
        <w:t>karty katalogowe / specyfikacje techniczne oferowanego sprzętu / oprogramowania / mebli,</w:t>
      </w:r>
    </w:p>
    <w:p w14:paraId="67505EAA" w14:textId="77777777" w:rsidR="00484CAB" w:rsidRDefault="00A04D6E" w:rsidP="00CE396C">
      <w:pPr>
        <w:pStyle w:val="Nagwek1"/>
        <w:keepLines/>
        <w:numPr>
          <w:ilvl w:val="0"/>
          <w:numId w:val="8"/>
        </w:numPr>
      </w:pPr>
      <w:bookmarkStart w:id="22" w:name="_4i7ojhp" w:colFirst="0" w:colLast="0"/>
      <w:bookmarkEnd w:id="22"/>
      <w:r>
        <w:rPr>
          <w:color w:val="0070C0"/>
        </w:rPr>
        <w:t>Informacje o sposobie porozumiewania się Zamawiającego z Wykonawcami oraz przekazywania oświadczeń lub dokumentów, a także wskazanie osób uprawnionych do porozumiewania się z wykonawcami</w:t>
      </w:r>
    </w:p>
    <w:p w14:paraId="114C9B51" w14:textId="77777777" w:rsidR="00484CAB" w:rsidRDefault="00A04D6E" w:rsidP="00CE396C">
      <w:pPr>
        <w:pStyle w:val="Nagwek2"/>
        <w:keepLines/>
        <w:numPr>
          <w:ilvl w:val="1"/>
          <w:numId w:val="8"/>
        </w:numPr>
      </w:pPr>
      <w:r>
        <w:lastRenderedPageBreak/>
        <w:t xml:space="preserve">Oświadczenia, dokumenty, wnioski, zawiadomienia oraz inne informacje mogą być przekazywane przez strony pisemnie lub przy użyciu środków komunikacji elektronicznej (forma dokumentów, oświadczeń, wniosków, zawiadomień i innych informacji została określona w pkt. 8.4 SIWZ). W przypadku przekazywania oświadczeń, wniosków, zawiadomień oraz innych informacji drogą elektroniczną: </w:t>
      </w:r>
    </w:p>
    <w:p w14:paraId="42EF3A0F" w14:textId="77777777" w:rsidR="00484CAB" w:rsidRDefault="00A04D6E" w:rsidP="00CE396C">
      <w:pPr>
        <w:pStyle w:val="Nagwek2"/>
        <w:keepLines/>
      </w:pPr>
      <w:r>
        <w:t xml:space="preserve">9.1.1 każda ze stron na żądanie drugiej niezwłocznie potwierdza fakt ich otrzymania. </w:t>
      </w:r>
    </w:p>
    <w:p w14:paraId="6E931DCC" w14:textId="77777777" w:rsidR="00484CAB" w:rsidRDefault="00A04D6E" w:rsidP="00CE396C">
      <w:pPr>
        <w:pStyle w:val="Nagwek2"/>
        <w:keepLines/>
      </w:pPr>
      <w:r>
        <w:t xml:space="preserve">9.1.2 przekazywane oświadczenia, wnioski, zawiadomienia oraz inne informacje (o ile nie zastrzeżono innej formy) muszą spełniać co najmniej wymagania dotyczące formy dokumentowej o której mowa w Art. 77(2) KC tj. zostać przekazane w sposób umożliwiający ustalenie osoby składającej. </w:t>
      </w:r>
    </w:p>
    <w:p w14:paraId="1CEB1ED6" w14:textId="77777777" w:rsidR="00484CAB" w:rsidRDefault="00A04D6E" w:rsidP="00CE396C">
      <w:pPr>
        <w:pStyle w:val="Nagwek2"/>
        <w:keepLines/>
        <w:numPr>
          <w:ilvl w:val="1"/>
          <w:numId w:val="8"/>
        </w:numPr>
      </w:pPr>
      <w:r>
        <w:t>Wykonawca, dla dotrzymania wyznaczonego terminu uzupełnienia / złożenia oświadczeń lub dokumentów (wymaganych w oryginale lub kopii potwierdzonej za zgodność z oryginałem) może przesłać ww. oświadczenia lub dokumenty (np. skany) przy użyciu środków komunikacji elektronicznej wraz z informacją o sposobie przekazania / wysłania do Zamawiającego ich oryginału(ów) / kopi.</w:t>
      </w:r>
    </w:p>
    <w:p w14:paraId="030AB7CF" w14:textId="77777777" w:rsidR="00484CAB" w:rsidRDefault="00A04D6E" w:rsidP="00CE396C">
      <w:pPr>
        <w:pStyle w:val="Nagwek1"/>
        <w:keepLines/>
        <w:numPr>
          <w:ilvl w:val="0"/>
          <w:numId w:val="8"/>
        </w:numPr>
        <w:jc w:val="left"/>
      </w:pPr>
      <w:bookmarkStart w:id="23" w:name="_2xcytpi" w:colFirst="0" w:colLast="0"/>
      <w:bookmarkEnd w:id="23"/>
      <w:r>
        <w:rPr>
          <w:color w:val="0070C0"/>
        </w:rPr>
        <w:t>Wyjaśnienie i zmiana treści SIWZ</w:t>
      </w:r>
    </w:p>
    <w:p w14:paraId="4D3A3F4A" w14:textId="77777777" w:rsidR="00484CAB" w:rsidRDefault="00A04D6E" w:rsidP="00CE396C">
      <w:pPr>
        <w:pStyle w:val="Nagwek2"/>
        <w:keepLines/>
        <w:numPr>
          <w:ilvl w:val="1"/>
          <w:numId w:val="8"/>
        </w:numPr>
      </w:pPr>
      <w:bookmarkStart w:id="24" w:name="_1ci93xb" w:colFirst="0" w:colLast="0"/>
      <w:bookmarkEnd w:id="24"/>
      <w:r>
        <w:t>Wykonawca może zwrócić się do Zamawiającego o wyjaśnienie treści SIWZ. Zamawiający niezwłocznie udzieli wyjaśnień Wykonawcy, jednak nie później niż na 2 dni przed upływem terminu składania ofert - pod warunkiem, że wniosek o wyjaśnienie treści SIWZ wpłynął do Zamawiającego nie później niż do końca dnia, w którym upływa połowa wyznaczonego terminu składania ofert (uwzględniając postanowienia art. 14 ust. 2 Ustawy).</w:t>
      </w:r>
    </w:p>
    <w:p w14:paraId="4E9AD17A" w14:textId="77777777" w:rsidR="00484CAB" w:rsidRDefault="00A04D6E" w:rsidP="00CE396C">
      <w:pPr>
        <w:pStyle w:val="Nagwek2"/>
        <w:keepLines/>
        <w:numPr>
          <w:ilvl w:val="1"/>
          <w:numId w:val="8"/>
        </w:numPr>
      </w:pPr>
      <w:r>
        <w:t>Treść zapytań wraz z wyjaśnieniami Zamawiający przekaże Wykonawcom, którym przekazał SIWZ oraz zamieści je na swojej stronie internetowej. W związku z powyższym Wykonawca winien sprawdzać na bieżąco stronę internetową Zamawiającego.</w:t>
      </w:r>
    </w:p>
    <w:p w14:paraId="24630CC3" w14:textId="77777777" w:rsidR="00484CAB" w:rsidRDefault="00A04D6E" w:rsidP="00CE396C">
      <w:pPr>
        <w:pStyle w:val="Nagwek2"/>
        <w:keepLines/>
        <w:numPr>
          <w:ilvl w:val="1"/>
          <w:numId w:val="8"/>
        </w:numPr>
      </w:pPr>
      <w:r>
        <w:t>Jeżeli wniosek o wyjaśnienie treści SIWZ wpłynie po upływie terminu składania wniosków o którym mowa w pkt 10.1 lub dotyczy udzielonych wyjaśnień, Zamawiający może udzielić wyjaśnień albo pozostawić wniosek bez rozpatrzenia.</w:t>
      </w:r>
    </w:p>
    <w:p w14:paraId="06ED6DB5" w14:textId="77777777" w:rsidR="00484CAB" w:rsidRDefault="00A04D6E" w:rsidP="00CE396C">
      <w:pPr>
        <w:pStyle w:val="Nagwek2"/>
        <w:keepLines/>
        <w:numPr>
          <w:ilvl w:val="1"/>
          <w:numId w:val="8"/>
        </w:numPr>
      </w:pPr>
      <w:r>
        <w:t>Przedłużenie terminu składania ofert na skutek zmian wprowadzonych do SIWZ nie zmienia terminu składania wniosków o wyjaśnienie treści SIWZ.</w:t>
      </w:r>
    </w:p>
    <w:p w14:paraId="5D967C90" w14:textId="77777777" w:rsidR="00484CAB" w:rsidRDefault="00A04D6E" w:rsidP="00CE396C">
      <w:pPr>
        <w:pStyle w:val="Nagwek2"/>
        <w:keepLines/>
        <w:numPr>
          <w:ilvl w:val="1"/>
          <w:numId w:val="8"/>
        </w:numPr>
      </w:pPr>
      <w:r>
        <w:t>W uzasadnionych przypadkach Zamawiający może przed upływem terminu składania ofert zmienić treść SIWZ. Dokonaną zmianę Zamawiający zamieści na swojej stronie internetowej.</w:t>
      </w:r>
    </w:p>
    <w:p w14:paraId="713588E9" w14:textId="77777777" w:rsidR="00484CAB" w:rsidRDefault="00A04D6E" w:rsidP="00CE396C">
      <w:pPr>
        <w:pStyle w:val="Nagwek2"/>
        <w:keepLines/>
        <w:numPr>
          <w:ilvl w:val="1"/>
          <w:numId w:val="8"/>
        </w:numPr>
      </w:pPr>
      <w:r>
        <w:t>Zamawiający nie udziela żadnych ustnych i telefonicznych wyjaśnień czy odpowiedzi na kierowane do Zamawiającego zapytania w sprawach wymagających zachowania pisemności postępowania.</w:t>
      </w:r>
    </w:p>
    <w:p w14:paraId="2DD2425D" w14:textId="16A67EB3" w:rsidR="00484CAB" w:rsidRDefault="00A04D6E" w:rsidP="00CE396C">
      <w:pPr>
        <w:pStyle w:val="Nagwek2"/>
        <w:keepLines/>
        <w:numPr>
          <w:ilvl w:val="1"/>
          <w:numId w:val="8"/>
        </w:numPr>
        <w:jc w:val="left"/>
      </w:pPr>
      <w:r>
        <w:t>Korespondencję do Zamawiającego (powołując się w tytule na nr referencyjny</w:t>
      </w:r>
      <w:ins w:id="25" w:author="Domino Project" w:date="2019-01-27T11:59:00Z">
        <w:r>
          <w:t xml:space="preserve"> </w:t>
        </w:r>
      </w:ins>
      <w:r>
        <w:t xml:space="preserve">postępowania: </w:t>
      </w:r>
      <w:r w:rsidR="001A5929">
        <w:rPr>
          <w:rFonts w:ascii="ArialMT" w:eastAsia="ArialMT" w:hAnsi="ArialMT" w:cs="ArialMT"/>
          <w:sz w:val="21"/>
          <w:szCs w:val="21"/>
        </w:rPr>
        <w:t>KwC</w:t>
      </w:r>
      <w:r>
        <w:rPr>
          <w:rFonts w:ascii="ArialMT" w:eastAsia="ArialMT" w:hAnsi="ArialMT" w:cs="ArialMT"/>
          <w:sz w:val="21"/>
          <w:szCs w:val="21"/>
        </w:rPr>
        <w:t xml:space="preserve">/1/2020 </w:t>
      </w:r>
      <w:r>
        <w:t>należy kierować:</w:t>
      </w:r>
    </w:p>
    <w:p w14:paraId="7648BD07" w14:textId="77777777" w:rsidR="00484CAB" w:rsidRDefault="00A04D6E" w:rsidP="00CE396C">
      <w:pPr>
        <w:keepNext/>
        <w:keepLines/>
        <w:numPr>
          <w:ilvl w:val="0"/>
          <w:numId w:val="1"/>
        </w:numPr>
        <w:pBdr>
          <w:top w:val="nil"/>
          <w:left w:val="nil"/>
          <w:bottom w:val="nil"/>
          <w:right w:val="nil"/>
          <w:between w:val="nil"/>
        </w:pBdr>
        <w:spacing w:after="0" w:line="240" w:lineRule="auto"/>
        <w:rPr>
          <w:color w:val="000000"/>
        </w:rPr>
      </w:pPr>
      <w:r>
        <w:rPr>
          <w:rFonts w:ascii="Arial" w:eastAsia="Arial" w:hAnsi="Arial" w:cs="Arial"/>
          <w:b/>
          <w:i/>
          <w:color w:val="000000"/>
          <w:sz w:val="24"/>
          <w:szCs w:val="24"/>
          <w:u w:val="single"/>
        </w:rPr>
        <w:t xml:space="preserve">pisemnie na adres:  </w:t>
      </w:r>
      <w:r>
        <w:rPr>
          <w:rFonts w:ascii="Arial" w:eastAsia="Arial" w:hAnsi="Arial" w:cs="Arial"/>
          <w:color w:val="000000"/>
        </w:rPr>
        <w:t xml:space="preserve">Centrum Kształcenia Zawodowego i Ustawicznego w Łodzi, </w:t>
      </w:r>
    </w:p>
    <w:p w14:paraId="5F88AE2D" w14:textId="77777777" w:rsidR="00484CAB" w:rsidRDefault="00A04D6E" w:rsidP="00CE396C">
      <w:pPr>
        <w:keepNext/>
        <w:keepLines/>
        <w:pBdr>
          <w:top w:val="nil"/>
          <w:left w:val="nil"/>
          <w:bottom w:val="nil"/>
          <w:right w:val="nil"/>
          <w:between w:val="nil"/>
        </w:pBdr>
        <w:spacing w:after="0" w:line="240" w:lineRule="auto"/>
        <w:ind w:left="1438" w:hanging="720"/>
        <w:rPr>
          <w:rFonts w:ascii="Arial" w:eastAsia="Arial" w:hAnsi="Arial" w:cs="Arial"/>
          <w:color w:val="000000"/>
        </w:rPr>
      </w:pPr>
      <w:r>
        <w:rPr>
          <w:rFonts w:ascii="Arial" w:eastAsia="Arial" w:hAnsi="Arial" w:cs="Arial"/>
          <w:color w:val="000000"/>
        </w:rPr>
        <w:t xml:space="preserve">ul. Stefana Żeromskiego 115, 90-542 Łódź, </w:t>
      </w:r>
    </w:p>
    <w:p w14:paraId="198EDF46" w14:textId="77777777" w:rsidR="00484CAB" w:rsidRDefault="00484CAB" w:rsidP="00CE396C">
      <w:pPr>
        <w:keepNext/>
        <w:keepLines/>
        <w:pBdr>
          <w:top w:val="nil"/>
          <w:left w:val="nil"/>
          <w:bottom w:val="nil"/>
          <w:right w:val="nil"/>
          <w:between w:val="nil"/>
        </w:pBdr>
        <w:spacing w:after="0" w:line="240" w:lineRule="auto"/>
        <w:ind w:left="1438" w:hanging="720"/>
        <w:rPr>
          <w:rFonts w:ascii="Arial" w:eastAsia="Arial" w:hAnsi="Arial" w:cs="Arial"/>
          <w:color w:val="000000"/>
        </w:rPr>
      </w:pPr>
    </w:p>
    <w:p w14:paraId="19183BA0" w14:textId="588B2498" w:rsidR="00484CAB" w:rsidRDefault="00A04D6E" w:rsidP="00CE396C">
      <w:pPr>
        <w:keepNext/>
        <w:keepLines/>
        <w:numPr>
          <w:ilvl w:val="0"/>
          <w:numId w:val="7"/>
        </w:numPr>
        <w:spacing w:after="0" w:line="240" w:lineRule="auto"/>
        <w:ind w:left="1418"/>
        <w:rPr>
          <w:b/>
          <w:i/>
          <w:sz w:val="24"/>
          <w:szCs w:val="24"/>
          <w:u w:val="single"/>
        </w:rPr>
      </w:pPr>
      <w:r>
        <w:rPr>
          <w:rFonts w:ascii="Arial" w:eastAsia="Arial" w:hAnsi="Arial" w:cs="Arial"/>
          <w:b/>
          <w:i/>
          <w:sz w:val="24"/>
          <w:szCs w:val="24"/>
          <w:u w:val="single"/>
        </w:rPr>
        <w:t>drogą elektroniczną</w:t>
      </w:r>
      <w:r>
        <w:rPr>
          <w:rFonts w:ascii="Arial" w:eastAsia="Arial" w:hAnsi="Arial" w:cs="Arial"/>
          <w:sz w:val="24"/>
          <w:szCs w:val="24"/>
        </w:rPr>
        <w:t xml:space="preserve"> na adres: </w:t>
      </w:r>
      <w:r w:rsidR="001A5929">
        <w:rPr>
          <w:rFonts w:ascii="Arial" w:eastAsia="Arial" w:hAnsi="Arial" w:cs="Arial"/>
          <w:sz w:val="24"/>
          <w:szCs w:val="24"/>
        </w:rPr>
        <w:t>beata.sepska@cez.lodz.pl</w:t>
      </w:r>
    </w:p>
    <w:p w14:paraId="51B42FA2" w14:textId="77777777" w:rsidR="00484CAB" w:rsidRDefault="00A04D6E" w:rsidP="00CE396C">
      <w:pPr>
        <w:keepNext/>
        <w:keepLines/>
        <w:ind w:left="432" w:firstLine="708"/>
        <w:rPr>
          <w:rFonts w:ascii="Arial" w:eastAsia="Arial" w:hAnsi="Arial" w:cs="Arial"/>
          <w:b/>
          <w:i/>
          <w:sz w:val="24"/>
          <w:szCs w:val="24"/>
          <w:u w:val="single"/>
        </w:rPr>
      </w:pPr>
      <w:r>
        <w:rPr>
          <w:rFonts w:ascii="Arial" w:eastAsia="Arial" w:hAnsi="Arial" w:cs="Arial"/>
          <w:sz w:val="24"/>
          <w:szCs w:val="24"/>
        </w:rPr>
        <w:t>Załączniki do poczty elektronicznej mogą być w formatach obsługiwanych przez programy Word 2007, Excel 2007, Adobe Reader</w:t>
      </w:r>
    </w:p>
    <w:p w14:paraId="089430C6" w14:textId="77777777" w:rsidR="00484CAB" w:rsidRDefault="00A04D6E" w:rsidP="00CE396C">
      <w:pPr>
        <w:pStyle w:val="Nagwek1"/>
        <w:keepLines/>
        <w:numPr>
          <w:ilvl w:val="0"/>
          <w:numId w:val="8"/>
        </w:numPr>
      </w:pPr>
      <w:bookmarkStart w:id="26" w:name="_3whwml4" w:colFirst="0" w:colLast="0"/>
      <w:bookmarkEnd w:id="26"/>
      <w:r>
        <w:rPr>
          <w:color w:val="0070C0"/>
        </w:rPr>
        <w:lastRenderedPageBreak/>
        <w:t>Wymagania dotyczące wadium</w:t>
      </w:r>
    </w:p>
    <w:p w14:paraId="381FC404" w14:textId="77777777" w:rsidR="00484CAB" w:rsidRDefault="00A04D6E" w:rsidP="00CE396C">
      <w:pPr>
        <w:keepNext/>
        <w:keepLines/>
        <w:jc w:val="both"/>
        <w:rPr>
          <w:rFonts w:ascii="Arial" w:eastAsia="Arial" w:hAnsi="Arial" w:cs="Arial"/>
          <w:sz w:val="24"/>
          <w:szCs w:val="24"/>
        </w:rPr>
      </w:pPr>
      <w:r>
        <w:rPr>
          <w:rFonts w:ascii="Arial" w:eastAsia="Arial" w:hAnsi="Arial" w:cs="Arial"/>
          <w:sz w:val="24"/>
          <w:szCs w:val="24"/>
        </w:rPr>
        <w:t>Zamawiający nie wymaga wniesienia wadium w przedmiotowym postępowaniu.</w:t>
      </w:r>
    </w:p>
    <w:p w14:paraId="35AFAE1D" w14:textId="77777777" w:rsidR="00484CAB" w:rsidRDefault="00A04D6E" w:rsidP="00CE396C">
      <w:pPr>
        <w:pStyle w:val="Nagwek1"/>
        <w:keepLines/>
        <w:numPr>
          <w:ilvl w:val="0"/>
          <w:numId w:val="8"/>
        </w:numPr>
      </w:pPr>
      <w:r>
        <w:rPr>
          <w:color w:val="0070C0"/>
        </w:rPr>
        <w:t>Termin związania ofertą</w:t>
      </w:r>
    </w:p>
    <w:p w14:paraId="2FB74E27" w14:textId="77777777" w:rsidR="00484CAB" w:rsidRDefault="00A04D6E" w:rsidP="00CE396C">
      <w:pPr>
        <w:keepNext/>
        <w:keepLines/>
        <w:jc w:val="both"/>
        <w:rPr>
          <w:rFonts w:ascii="Arial" w:eastAsia="Arial" w:hAnsi="Arial" w:cs="Arial"/>
          <w:sz w:val="24"/>
          <w:szCs w:val="24"/>
        </w:rPr>
      </w:pPr>
      <w:r>
        <w:rPr>
          <w:rFonts w:ascii="Arial" w:eastAsia="Arial" w:hAnsi="Arial" w:cs="Arial"/>
          <w:sz w:val="24"/>
          <w:szCs w:val="24"/>
        </w:rPr>
        <w:t xml:space="preserve">Termin związania ofertą wynosi </w:t>
      </w:r>
      <w:r>
        <w:rPr>
          <w:rFonts w:ascii="Arial" w:eastAsia="Arial" w:hAnsi="Arial" w:cs="Arial"/>
          <w:b/>
          <w:sz w:val="24"/>
          <w:szCs w:val="24"/>
        </w:rPr>
        <w:t>30 dni</w:t>
      </w:r>
      <w:r>
        <w:rPr>
          <w:rFonts w:ascii="Arial" w:eastAsia="Arial" w:hAnsi="Arial" w:cs="Arial"/>
          <w:sz w:val="24"/>
          <w:szCs w:val="24"/>
        </w:rPr>
        <w:t>. Bieg terminu rozpoczyna się wraz z upływem terminu składania ofert.</w:t>
      </w:r>
    </w:p>
    <w:p w14:paraId="263DE9D0" w14:textId="77777777" w:rsidR="00484CAB" w:rsidRPr="009312AB" w:rsidRDefault="00A04D6E" w:rsidP="00CE396C">
      <w:pPr>
        <w:pStyle w:val="Nagwek1"/>
        <w:keepLines/>
        <w:numPr>
          <w:ilvl w:val="0"/>
          <w:numId w:val="8"/>
        </w:numPr>
      </w:pPr>
      <w:r w:rsidRPr="009312AB">
        <w:rPr>
          <w:color w:val="0070C0"/>
        </w:rPr>
        <w:t>Opis sposobu przygotowania oferty</w:t>
      </w:r>
    </w:p>
    <w:p w14:paraId="303F9A85" w14:textId="77777777" w:rsidR="00484CAB" w:rsidRDefault="00A04D6E" w:rsidP="00CE396C">
      <w:pPr>
        <w:pStyle w:val="Nagwek2"/>
        <w:keepLines/>
        <w:numPr>
          <w:ilvl w:val="1"/>
          <w:numId w:val="8"/>
        </w:numPr>
      </w:pPr>
      <w:r>
        <w:t>Postępowanie prowadzone jest w języku polskim. Oznacza to, że oferta, oświadczenia oraz każdy dokument złożone wraz z ofertą sporządzone w innym języku winno być złożone wraz z tłumaczeniem na język polski.</w:t>
      </w:r>
    </w:p>
    <w:p w14:paraId="13179E83" w14:textId="77777777" w:rsidR="00484CAB" w:rsidRDefault="00A04D6E" w:rsidP="00CE396C">
      <w:pPr>
        <w:pStyle w:val="Nagwek2"/>
        <w:keepLines/>
        <w:numPr>
          <w:ilvl w:val="1"/>
          <w:numId w:val="8"/>
        </w:numPr>
      </w:pPr>
      <w:r>
        <w:t>Zamawiający żąda od wykonawcy przedstawienia tłumaczenia na język polski wskazanych przez wykonawcę i pobranych samodzielnie przez zamawiającego dokumentów potwierdzających spełnianie warunków udziału w postępowaniu oraz brak podstaw do wykluczenia.</w:t>
      </w:r>
    </w:p>
    <w:p w14:paraId="0C28B1EE" w14:textId="77777777" w:rsidR="00484CAB" w:rsidRDefault="00A04D6E" w:rsidP="00CE396C">
      <w:pPr>
        <w:pStyle w:val="Nagwek2"/>
        <w:keepLines/>
        <w:numPr>
          <w:ilvl w:val="1"/>
          <w:numId w:val="8"/>
        </w:numPr>
      </w:pPr>
      <w:r>
        <w:t>Wykonawca może złożyć w postępowaniu tylko jedną ofertę. Oferta musi być sporządzona z zachowaniem formy pisemnej pod rygorem nieważności.</w:t>
      </w:r>
    </w:p>
    <w:p w14:paraId="103E9CA1" w14:textId="77777777" w:rsidR="00484CAB" w:rsidRDefault="00A04D6E" w:rsidP="00CE396C">
      <w:pPr>
        <w:pStyle w:val="Nagwek2"/>
        <w:keepLines/>
        <w:numPr>
          <w:ilvl w:val="1"/>
          <w:numId w:val="8"/>
        </w:numPr>
      </w:pPr>
      <w:r>
        <w:t>Oferta musi być podpisana przez osobę/osoby uprawnione do reprezentowania Wykonawcy w obrocie gospodarczym, zgodnie z aktem rejestracyjnym oraz wymogami ustawowymi lub przez ustawowego pełnomocnika. Podpis osoby musi pozwalać na identyfikację jej imienia i nazwiska (np. będzie czytelny lub uzupełniony pieczątką). Jeśli oferta będzie podpisana przez pełnomocnika, należy załączyć oryginał pełnomocnictwa lub jego kopię potwierdzoną za zgodność z oryginałem przez notariusza.</w:t>
      </w:r>
    </w:p>
    <w:p w14:paraId="4D0B838F" w14:textId="77777777" w:rsidR="00484CAB" w:rsidRDefault="00A04D6E" w:rsidP="00CE396C">
      <w:pPr>
        <w:pStyle w:val="Nagwek2"/>
        <w:keepLines/>
        <w:numPr>
          <w:ilvl w:val="1"/>
          <w:numId w:val="8"/>
        </w:numPr>
      </w:pPr>
      <w:r>
        <w:t>Oferta oraz oświadczenia (w szczególności Formularz oferty), dla których Zamawiający określił wzory w formie załączników do SIWZ, winny być sporządzone zgodnie z tymi wzorami co do treści oraz opisu kolumn i wierszy.</w:t>
      </w:r>
    </w:p>
    <w:p w14:paraId="4DC2F232" w14:textId="77777777" w:rsidR="00484CAB" w:rsidRDefault="00A04D6E" w:rsidP="00CE396C">
      <w:pPr>
        <w:pStyle w:val="Nagwek2"/>
        <w:keepLines/>
        <w:numPr>
          <w:ilvl w:val="1"/>
          <w:numId w:val="8"/>
        </w:numPr>
      </w:pPr>
      <w:r>
        <w:t>Oferta, oświadczenia Wykonawcy, podmiotów</w:t>
      </w:r>
      <w:ins w:id="27" w:author="Domino Project" w:date="2019-01-27T11:59:00Z">
        <w:r>
          <w:t>,</w:t>
        </w:r>
      </w:ins>
      <w:r>
        <w:t xml:space="preserve"> na zasobach których Wykonawca polega oraz podwykonawcy (jeżeli dotyczy) muszą być złożone w oryginale i podpisane przez osoby uprawnione do ich reprezentacji.</w:t>
      </w:r>
    </w:p>
    <w:p w14:paraId="4AD23B8F" w14:textId="77777777" w:rsidR="00484CAB" w:rsidRDefault="00A04D6E" w:rsidP="00CE396C">
      <w:pPr>
        <w:pStyle w:val="Nagwek2"/>
        <w:keepLines/>
        <w:numPr>
          <w:ilvl w:val="1"/>
          <w:numId w:val="8"/>
        </w:numPr>
      </w:pPr>
      <w:r>
        <w:t xml:space="preserve">Wszelkie pełnomocnictwa winny być złożone w oryginale lub kopii poświadczonej za zgodność z oryginałem przez notariusza. </w:t>
      </w:r>
    </w:p>
    <w:p w14:paraId="7E43BD27" w14:textId="77777777" w:rsidR="00484CAB" w:rsidRDefault="00A04D6E" w:rsidP="00CE396C">
      <w:pPr>
        <w:pStyle w:val="Nagwek2"/>
        <w:keepLines/>
        <w:numPr>
          <w:ilvl w:val="1"/>
          <w:numId w:val="8"/>
        </w:numPr>
      </w:pPr>
      <w:r>
        <w:t xml:space="preserve">Zamawiający zastrzega sobie prawo żądania przedstawienia oryginału lub notarialnie poświadczonej kopii dokumentu wyłącznie wtedy, gdy złożona przez Wykonawcę kopia dokumentu jest nieczytelna lub budzi wątpliwości, co do jej prawdziwości. </w:t>
      </w:r>
    </w:p>
    <w:p w14:paraId="07BC8A11" w14:textId="77777777" w:rsidR="00484CAB" w:rsidRDefault="00A04D6E" w:rsidP="00CE396C">
      <w:pPr>
        <w:pStyle w:val="Nagwek2"/>
        <w:keepLines/>
        <w:numPr>
          <w:ilvl w:val="1"/>
          <w:numId w:val="8"/>
        </w:numPr>
      </w:pPr>
      <w:r>
        <w:t>Zaleca się, aby strony oferty i jej załączników były trwale ze sobą połączone i kolejno ponumerowane.</w:t>
      </w:r>
    </w:p>
    <w:p w14:paraId="67095C41" w14:textId="77777777" w:rsidR="00484CAB" w:rsidRDefault="00A04D6E" w:rsidP="00CE396C">
      <w:pPr>
        <w:pStyle w:val="Nagwek2"/>
        <w:keepLines/>
        <w:numPr>
          <w:ilvl w:val="1"/>
          <w:numId w:val="8"/>
        </w:numPr>
      </w:pPr>
      <w:r>
        <w:t>Poprawki w tekście oferty winny być naniesione w czytelny sposób i parafowane przez osoby uprawnione.</w:t>
      </w:r>
    </w:p>
    <w:p w14:paraId="6D251EA6" w14:textId="77777777" w:rsidR="00484CAB" w:rsidRDefault="00A04D6E" w:rsidP="00CE396C">
      <w:pPr>
        <w:pStyle w:val="Nagwek2"/>
        <w:keepLines/>
        <w:numPr>
          <w:ilvl w:val="1"/>
          <w:numId w:val="8"/>
        </w:numPr>
      </w:pPr>
      <w:r>
        <w:t>Tajemnica przedsiębiorstwa:</w:t>
      </w:r>
    </w:p>
    <w:p w14:paraId="4415BBDE" w14:textId="77777777" w:rsidR="00484CAB" w:rsidRDefault="00A04D6E" w:rsidP="00CE396C">
      <w:pPr>
        <w:pStyle w:val="Nagwek3"/>
        <w:numPr>
          <w:ilvl w:val="2"/>
          <w:numId w:val="8"/>
        </w:numPr>
        <w:ind w:left="709"/>
        <w:rPr>
          <w:sz w:val="22"/>
          <w:szCs w:val="22"/>
        </w:rPr>
      </w:pPr>
      <w:r>
        <w:lastRenderedPageBreak/>
        <w:t xml:space="preserve">Złożone wraz z ofertą informacje, które stanowią </w:t>
      </w:r>
      <w:r>
        <w:rPr>
          <w:b/>
        </w:rPr>
        <w:t>tajemnicę przedsiębiorstwa</w:t>
      </w:r>
      <w:r>
        <w:t xml:space="preserve"> w rozumieniu przepisów o zwalczaniu nieuczciwej konkurencji </w:t>
      </w:r>
      <w:r>
        <w:rPr>
          <w:b/>
        </w:rPr>
        <w:t>muszą być oddzielone od pozostałej części oferty i umieszczone w osobnym wewnętrznym opakowaniu</w:t>
      </w:r>
      <w:r>
        <w:t xml:space="preserve"> prawidłowo oznakowanym: „NIE UDOSTĘPNIAĆ. INFORMACJE STANOWIĄ TAJEMNICĘ PRZEDSIĘBIORSTWA”, w sposób umożliwiający Zamawiającemu udostępnienie jawnych elementów oferty innym uczestnikom postępowania.</w:t>
      </w:r>
    </w:p>
    <w:p w14:paraId="10D50D57" w14:textId="77777777" w:rsidR="00484CAB" w:rsidRDefault="00A04D6E" w:rsidP="00CE396C">
      <w:pPr>
        <w:pStyle w:val="Nagwek3"/>
        <w:numPr>
          <w:ilvl w:val="2"/>
          <w:numId w:val="8"/>
        </w:numPr>
      </w:pPr>
      <w:r>
        <w:t xml:space="preserve">Zgodnie z art. 8 ust. 3 Ustawy, Zamawiający nie ujawni informacji stanowiących tajemnicę przedsiębiorstwa w rozumieniu </w:t>
      </w:r>
      <w:hyperlink r:id="rId8">
        <w:r>
          <w:rPr>
            <w:color w:val="000000"/>
            <w:u w:val="single"/>
          </w:rPr>
          <w:t>przepisów</w:t>
        </w:r>
      </w:hyperlink>
      <w:r>
        <w:rPr>
          <w:color w:val="000000"/>
        </w:rPr>
        <w:t> o</w:t>
      </w:r>
      <w:r>
        <w:t> zwalczaniu nieuczciwej konkurencji,</w:t>
      </w:r>
      <w:r>
        <w:rPr>
          <w:u w:val="single"/>
        </w:rPr>
        <w:t xml:space="preserve"> jeżeli wykonawca, nie później niż w terminie składania ofert zastrzegł, że nie mogą być one udostępniane oraz wykazał, iż zastrzeżone informacje stanowią tajemnicę przedsiębiorstwa.</w:t>
      </w:r>
      <w:r>
        <w:t xml:space="preserve"> Wykonawca nie może zastrzec informacji, o których mowa w art. 86 ust. 4 Ustawy. </w:t>
      </w:r>
    </w:p>
    <w:p w14:paraId="586D8657" w14:textId="77777777" w:rsidR="00484CAB" w:rsidRDefault="00A04D6E" w:rsidP="00CE396C">
      <w:pPr>
        <w:pStyle w:val="Nagwek3"/>
        <w:numPr>
          <w:ilvl w:val="2"/>
          <w:numId w:val="8"/>
        </w:numPr>
      </w:pPr>
      <w:r>
        <w:t xml:space="preserve">Wykonawca zobowiązany jest wykazać, iż zastrzeżone informacje stanowią tajemnicę przedsiębiorstwa. Oznacza to, że wraz z ofertą wykonawca będzie musiał uprawdopodobnić, że utajnione informacje posiadają wartość gospodarczą, co do których podjął niezbędne działania w celu zachowania ich poufności (zgodnie z definicją art. 11 ust. 4 ustawy z dnia 16 kwietnia 1993 r. o zwalczaniu nieuczciwej konkurencji). </w:t>
      </w:r>
      <w:r>
        <w:rPr>
          <w:u w:val="single"/>
        </w:rPr>
        <w:t>W przypadku niespełnienia powyższego obowiązku, zastrzeżenie dokonane przez Wykonawcę będzie nieskuteczne</w:t>
      </w:r>
      <w:r>
        <w:t>.</w:t>
      </w:r>
    </w:p>
    <w:p w14:paraId="7CC7993C" w14:textId="77777777" w:rsidR="00484CAB" w:rsidRDefault="00484CAB" w:rsidP="00CE396C">
      <w:pPr>
        <w:keepNext/>
        <w:keepLines/>
        <w:rPr>
          <w:rFonts w:ascii="Arial" w:eastAsia="Arial" w:hAnsi="Arial" w:cs="Arial"/>
        </w:rPr>
      </w:pPr>
    </w:p>
    <w:p w14:paraId="104E86A4" w14:textId="77777777" w:rsidR="00484CAB" w:rsidRDefault="00A04D6E" w:rsidP="00CE396C">
      <w:pPr>
        <w:pStyle w:val="Nagwek1"/>
        <w:keepLines/>
        <w:numPr>
          <w:ilvl w:val="0"/>
          <w:numId w:val="8"/>
        </w:numPr>
        <w:jc w:val="left"/>
      </w:pPr>
      <w:r>
        <w:rPr>
          <w:color w:val="0070C0"/>
        </w:rPr>
        <w:t>ZMIANA LUB WYCOFANIE OFERTY</w:t>
      </w:r>
    </w:p>
    <w:p w14:paraId="2F8FEE29" w14:textId="77777777" w:rsidR="00484CAB" w:rsidRDefault="00A04D6E" w:rsidP="00CE396C">
      <w:pPr>
        <w:pStyle w:val="Nagwek2"/>
        <w:keepLines/>
        <w:numPr>
          <w:ilvl w:val="1"/>
          <w:numId w:val="8"/>
        </w:numPr>
        <w:jc w:val="left"/>
      </w:pPr>
      <w:r>
        <w:t>Wykonawca może, przed upływem terminu do składania ofert, zmienić lub wycofać ofertę.</w:t>
      </w:r>
    </w:p>
    <w:p w14:paraId="3FB077A8" w14:textId="77777777" w:rsidR="00484CAB" w:rsidRDefault="00A04D6E" w:rsidP="00CE396C">
      <w:pPr>
        <w:pStyle w:val="Nagwek2"/>
        <w:keepLines/>
        <w:numPr>
          <w:ilvl w:val="1"/>
          <w:numId w:val="8"/>
        </w:numPr>
      </w:pPr>
      <w:r>
        <w:t>Wykonawca może wprowadzić zmiany lub wycofać złożoną przez siebie ofertę pod warunkiem, że Zamawiający otrzyma pisemne powiadomienie o wprowadzeniu zmian lub wycofaniu przed terminem składania ofert określonym w pkt 15. Powiadomienie o wprowadzeniu zmian lub wycofaniu ofert zostanie przygotowane, opieczętowane i oznaczone zgodnie z postanowieniami Rozdziału 13 niniejszej SIWZ, a koperta będzie dodatkowo oznaczona określeniami: „ZMIANA” lub „WYCOFANIE”.</w:t>
      </w:r>
    </w:p>
    <w:p w14:paraId="6FEB3CEC" w14:textId="77777777" w:rsidR="00484CAB" w:rsidRDefault="00A04D6E" w:rsidP="00CE396C">
      <w:pPr>
        <w:pStyle w:val="Nagwek2"/>
        <w:keepLines/>
        <w:numPr>
          <w:ilvl w:val="1"/>
          <w:numId w:val="8"/>
        </w:numPr>
      </w:pPr>
      <w:r>
        <w:t>Wykonawca może wprowadzić zmiany w złożonej ofercie lub ją wycofać, pod warunkiem, że uczyni to przed upływem terminu składania ofert. Zarówno zmiana jak i wycofanie złożonej oferty następuje poprzez złożenie pisemnego wniosku podpisanego przez osobę uprawnioną do reprezentowania Wykonawcy.</w:t>
      </w:r>
    </w:p>
    <w:p w14:paraId="2E8D2238" w14:textId="77777777" w:rsidR="00484CAB" w:rsidRDefault="00A04D6E" w:rsidP="00CE396C">
      <w:pPr>
        <w:pStyle w:val="Nagwek1"/>
        <w:keepLines/>
        <w:numPr>
          <w:ilvl w:val="0"/>
          <w:numId w:val="8"/>
        </w:numPr>
        <w:jc w:val="left"/>
      </w:pPr>
      <w:bookmarkStart w:id="28" w:name="_2bn6wsx" w:colFirst="0" w:colLast="0"/>
      <w:bookmarkEnd w:id="28"/>
      <w:r>
        <w:rPr>
          <w:color w:val="0070C0"/>
        </w:rPr>
        <w:t>Miejsce i termin składania i otwarcia ofert</w:t>
      </w:r>
    </w:p>
    <w:p w14:paraId="77669B2D" w14:textId="77777777" w:rsidR="00484CAB" w:rsidRDefault="00A04D6E" w:rsidP="00CE396C">
      <w:pPr>
        <w:pStyle w:val="Nagwek2"/>
        <w:keepLines/>
        <w:numPr>
          <w:ilvl w:val="1"/>
          <w:numId w:val="8"/>
        </w:numPr>
        <w:jc w:val="left"/>
      </w:pPr>
      <w:r>
        <w:t>Ofertę należy złożyć w zamkniętym opakowaniu, uniemożliwiającym odczytanie zawartości bez uszkodzenia tego opakowania. Opakowanie winno być opisane:</w:t>
      </w:r>
    </w:p>
    <w:tbl>
      <w:tblPr>
        <w:tblStyle w:val="a"/>
        <w:tblW w:w="9394" w:type="dxa"/>
        <w:tblInd w:w="947" w:type="dxa"/>
        <w:tblLayout w:type="fixed"/>
        <w:tblLook w:val="0000" w:firstRow="0" w:lastRow="0" w:firstColumn="0" w:lastColumn="0" w:noHBand="0" w:noVBand="0"/>
      </w:tblPr>
      <w:tblGrid>
        <w:gridCol w:w="9394"/>
      </w:tblGrid>
      <w:tr w:rsidR="00484CAB" w14:paraId="33BCF5EE" w14:textId="77777777">
        <w:trPr>
          <w:trHeight w:val="998"/>
        </w:trPr>
        <w:tc>
          <w:tcPr>
            <w:tcW w:w="9394" w:type="dxa"/>
            <w:tcBorders>
              <w:top w:val="single" w:sz="4" w:space="0" w:color="000000"/>
              <w:left w:val="single" w:sz="4" w:space="0" w:color="000000"/>
              <w:bottom w:val="single" w:sz="4" w:space="0" w:color="000000"/>
              <w:right w:val="single" w:sz="4" w:space="0" w:color="000000"/>
            </w:tcBorders>
            <w:shd w:val="clear" w:color="auto" w:fill="auto"/>
          </w:tcPr>
          <w:p w14:paraId="365C0F93" w14:textId="77777777" w:rsidR="00484CAB" w:rsidRDefault="00A04D6E" w:rsidP="00CE396C">
            <w:pPr>
              <w:keepNext/>
              <w:keepLines/>
              <w:pBdr>
                <w:top w:val="nil"/>
                <w:left w:val="nil"/>
                <w:bottom w:val="nil"/>
                <w:right w:val="nil"/>
                <w:between w:val="nil"/>
              </w:pBdr>
              <w:spacing w:after="0" w:line="240" w:lineRule="auto"/>
              <w:rPr>
                <w:rFonts w:ascii="Arial" w:eastAsia="Arial" w:hAnsi="Arial" w:cs="Arial"/>
                <w:i/>
                <w:color w:val="000000"/>
                <w:sz w:val="18"/>
                <w:szCs w:val="18"/>
              </w:rPr>
            </w:pPr>
            <w:r>
              <w:rPr>
                <w:rFonts w:ascii="Arial" w:eastAsia="Arial" w:hAnsi="Arial" w:cs="Arial"/>
                <w:i/>
                <w:color w:val="000000"/>
                <w:sz w:val="18"/>
                <w:szCs w:val="18"/>
              </w:rPr>
              <w:lastRenderedPageBreak/>
              <w:t>nazwa (firma) Wykonawcy</w:t>
            </w:r>
          </w:p>
          <w:p w14:paraId="04CE488E" w14:textId="77777777" w:rsidR="00484CAB" w:rsidRDefault="00A04D6E" w:rsidP="00CE396C">
            <w:pPr>
              <w:keepNext/>
              <w:keepLines/>
              <w:pBdr>
                <w:top w:val="nil"/>
                <w:left w:val="nil"/>
                <w:bottom w:val="nil"/>
                <w:right w:val="nil"/>
                <w:between w:val="nil"/>
              </w:pBdr>
              <w:spacing w:after="0" w:line="240" w:lineRule="auto"/>
              <w:rPr>
                <w:rFonts w:ascii="Arial" w:eastAsia="Arial" w:hAnsi="Arial" w:cs="Arial"/>
                <w:i/>
                <w:color w:val="000000"/>
                <w:sz w:val="18"/>
                <w:szCs w:val="18"/>
              </w:rPr>
            </w:pPr>
            <w:r>
              <w:rPr>
                <w:rFonts w:ascii="Arial" w:eastAsia="Arial" w:hAnsi="Arial" w:cs="Arial"/>
                <w:i/>
                <w:color w:val="000000"/>
                <w:sz w:val="18"/>
                <w:szCs w:val="18"/>
              </w:rPr>
              <w:t>adres Wykonawcy</w:t>
            </w:r>
          </w:p>
          <w:p w14:paraId="78C2345E" w14:textId="77777777" w:rsidR="00484CAB" w:rsidRDefault="00484CAB" w:rsidP="00CE396C">
            <w:pPr>
              <w:keepNext/>
              <w:keepLines/>
              <w:pBdr>
                <w:top w:val="nil"/>
                <w:left w:val="nil"/>
                <w:bottom w:val="nil"/>
                <w:right w:val="nil"/>
                <w:between w:val="nil"/>
              </w:pBdr>
              <w:spacing w:after="0" w:line="240" w:lineRule="auto"/>
              <w:rPr>
                <w:rFonts w:ascii="Arial" w:eastAsia="Arial" w:hAnsi="Arial" w:cs="Arial"/>
                <w:color w:val="000000"/>
                <w:sz w:val="18"/>
                <w:szCs w:val="18"/>
              </w:rPr>
            </w:pPr>
          </w:p>
          <w:p w14:paraId="4D5FF09C" w14:textId="77777777" w:rsidR="00484CAB" w:rsidRDefault="00A04D6E" w:rsidP="00CE396C">
            <w:pPr>
              <w:keepNext/>
              <w:keepLines/>
              <w:spacing w:after="0" w:line="240" w:lineRule="auto"/>
              <w:jc w:val="right"/>
              <w:rPr>
                <w:rFonts w:ascii="Arial" w:eastAsia="Arial" w:hAnsi="Arial" w:cs="Arial"/>
                <w:b/>
                <w:sz w:val="18"/>
                <w:szCs w:val="18"/>
              </w:rPr>
            </w:pPr>
            <w:r>
              <w:rPr>
                <w:rFonts w:ascii="Arial" w:eastAsia="Arial" w:hAnsi="Arial" w:cs="Arial"/>
                <w:b/>
                <w:sz w:val="18"/>
                <w:szCs w:val="18"/>
              </w:rPr>
              <w:t xml:space="preserve">Centrum Kształcenia Zawodowego i Ustawicznego w Łodzi, </w:t>
            </w:r>
          </w:p>
          <w:p w14:paraId="749E7140" w14:textId="77777777" w:rsidR="00484CAB" w:rsidRDefault="00A04D6E" w:rsidP="00CE396C">
            <w:pPr>
              <w:keepNext/>
              <w:keepLines/>
              <w:spacing w:after="0"/>
              <w:jc w:val="right"/>
              <w:rPr>
                <w:rFonts w:ascii="Arial" w:eastAsia="Arial" w:hAnsi="Arial" w:cs="Arial"/>
                <w:b/>
                <w:sz w:val="18"/>
                <w:szCs w:val="18"/>
              </w:rPr>
            </w:pPr>
            <w:r>
              <w:rPr>
                <w:rFonts w:ascii="Arial" w:eastAsia="Arial" w:hAnsi="Arial" w:cs="Arial"/>
                <w:b/>
                <w:sz w:val="18"/>
                <w:szCs w:val="18"/>
              </w:rPr>
              <w:t xml:space="preserve">ul. Stefana Żeromskiego 115, 90-542 Łódź, </w:t>
            </w:r>
          </w:p>
          <w:p w14:paraId="7D6BA99E" w14:textId="77777777" w:rsidR="00484CAB" w:rsidRDefault="00484CAB" w:rsidP="00CE396C">
            <w:pPr>
              <w:keepNext/>
              <w:keepLines/>
              <w:spacing w:after="0"/>
              <w:jc w:val="right"/>
              <w:rPr>
                <w:rFonts w:ascii="Cambria" w:eastAsia="Cambria" w:hAnsi="Cambria" w:cs="Cambria"/>
                <w:b/>
                <w:sz w:val="18"/>
                <w:szCs w:val="18"/>
              </w:rPr>
            </w:pPr>
          </w:p>
          <w:p w14:paraId="4504FD0A" w14:textId="03D82A1E" w:rsidR="009312AB" w:rsidRPr="009312AB" w:rsidRDefault="009312AB" w:rsidP="00CE396C">
            <w:pPr>
              <w:keepNext/>
              <w:keepLines/>
              <w:spacing w:line="240" w:lineRule="auto"/>
              <w:ind w:left="-284"/>
              <w:jc w:val="center"/>
              <w:rPr>
                <w:rFonts w:ascii="Arial" w:eastAsia="Arial" w:hAnsi="Arial" w:cs="Arial"/>
                <w:b/>
              </w:rPr>
            </w:pPr>
            <w:r w:rsidRPr="009312AB">
              <w:rPr>
                <w:rFonts w:ascii="Arial" w:eastAsia="Arial" w:hAnsi="Arial" w:cs="Arial"/>
                <w:b/>
              </w:rPr>
              <w:t xml:space="preserve"> Dostawa sprzętu IT, audio – wideo , oprogramowania oraz mebli do multimedialnej pracowni językowej w ramach projektu: „</w:t>
            </w:r>
            <w:r w:rsidR="006F2825">
              <w:rPr>
                <w:rFonts w:ascii="Arial" w:eastAsia="Arial" w:hAnsi="Arial" w:cs="Arial"/>
                <w:b/>
              </w:rPr>
              <w:t>Kreatywni w Centrum</w:t>
            </w:r>
            <w:r w:rsidRPr="009312AB">
              <w:rPr>
                <w:rFonts w:ascii="Arial" w:eastAsia="Arial" w:hAnsi="Arial" w:cs="Arial"/>
                <w:b/>
              </w:rPr>
              <w:t>”,  współfinansowanego ze środków Unii Europejskiej w ramach Europejskiego Funduszu Społecznego Regionalny Program Operacyjny Województwa Łódzkiego.</w:t>
            </w:r>
          </w:p>
          <w:p w14:paraId="7748DA7B" w14:textId="77777777" w:rsidR="00484CAB" w:rsidRDefault="00484CAB" w:rsidP="00CE396C">
            <w:pPr>
              <w:keepNext/>
              <w:keepLines/>
              <w:pBdr>
                <w:top w:val="nil"/>
                <w:left w:val="nil"/>
                <w:bottom w:val="nil"/>
                <w:right w:val="nil"/>
                <w:between w:val="nil"/>
              </w:pBdr>
              <w:spacing w:after="0" w:line="240" w:lineRule="auto"/>
              <w:rPr>
                <w:rFonts w:ascii="Arial" w:eastAsia="Arial" w:hAnsi="Arial" w:cs="Arial"/>
                <w:b/>
                <w:color w:val="000000"/>
                <w:sz w:val="18"/>
                <w:szCs w:val="18"/>
              </w:rPr>
            </w:pPr>
          </w:p>
          <w:p w14:paraId="40F28FBA" w14:textId="77777777" w:rsidR="00484CAB" w:rsidRDefault="00484CAB" w:rsidP="00CE396C">
            <w:pPr>
              <w:keepNext/>
              <w:keepLines/>
              <w:pBdr>
                <w:top w:val="nil"/>
                <w:left w:val="nil"/>
                <w:bottom w:val="nil"/>
                <w:right w:val="nil"/>
                <w:between w:val="nil"/>
              </w:pBdr>
              <w:spacing w:after="0" w:line="240" w:lineRule="auto"/>
              <w:rPr>
                <w:rFonts w:ascii="Arial" w:eastAsia="Arial" w:hAnsi="Arial" w:cs="Arial"/>
                <w:b/>
                <w:color w:val="000000"/>
                <w:sz w:val="18"/>
                <w:szCs w:val="18"/>
              </w:rPr>
            </w:pPr>
          </w:p>
          <w:p w14:paraId="3480B3E7" w14:textId="43613BC5" w:rsidR="00484CAB" w:rsidRDefault="00A04D6E" w:rsidP="00CE396C">
            <w:pPr>
              <w:keepNext/>
              <w:keepLines/>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Znak sprawy:</w:t>
            </w:r>
            <w:r>
              <w:rPr>
                <w:rFonts w:ascii="ArialMT" w:eastAsia="ArialMT" w:hAnsi="ArialMT" w:cs="ArialMT"/>
                <w:color w:val="000000"/>
                <w:sz w:val="21"/>
                <w:szCs w:val="21"/>
              </w:rPr>
              <w:t xml:space="preserve"> </w:t>
            </w:r>
            <w:r w:rsidR="006F2825">
              <w:rPr>
                <w:rFonts w:ascii="ArialMT" w:eastAsia="ArialMT" w:hAnsi="ArialMT" w:cs="ArialMT"/>
                <w:color w:val="000000"/>
                <w:sz w:val="21"/>
                <w:szCs w:val="21"/>
              </w:rPr>
              <w:t>KwC</w:t>
            </w:r>
            <w:r>
              <w:rPr>
                <w:rFonts w:ascii="ArialMT" w:eastAsia="ArialMT" w:hAnsi="ArialMT" w:cs="ArialMT"/>
                <w:color w:val="000000"/>
                <w:sz w:val="21"/>
                <w:szCs w:val="21"/>
              </w:rPr>
              <w:t>/1/2</w:t>
            </w:r>
            <w:r w:rsidR="009312AB">
              <w:rPr>
                <w:rFonts w:ascii="ArialMT" w:eastAsia="ArialMT" w:hAnsi="ArialMT" w:cs="ArialMT"/>
                <w:color w:val="000000"/>
                <w:sz w:val="21"/>
                <w:szCs w:val="21"/>
              </w:rPr>
              <w:t>020</w:t>
            </w:r>
          </w:p>
          <w:p w14:paraId="48827CE2" w14:textId="77777777" w:rsidR="00484CAB" w:rsidRDefault="00484CAB" w:rsidP="00CE396C">
            <w:pPr>
              <w:keepNext/>
              <w:keepLines/>
              <w:pBdr>
                <w:top w:val="nil"/>
                <w:left w:val="nil"/>
                <w:bottom w:val="nil"/>
                <w:right w:val="nil"/>
                <w:between w:val="nil"/>
              </w:pBdr>
              <w:spacing w:after="0" w:line="240" w:lineRule="auto"/>
              <w:rPr>
                <w:rFonts w:ascii="Arial" w:eastAsia="Arial" w:hAnsi="Arial" w:cs="Arial"/>
                <w:b/>
                <w:color w:val="000000"/>
                <w:sz w:val="18"/>
                <w:szCs w:val="18"/>
              </w:rPr>
            </w:pPr>
          </w:p>
          <w:p w14:paraId="50FDCD61" w14:textId="1B49CF66" w:rsidR="00484CAB" w:rsidRDefault="00A04D6E" w:rsidP="00CE396C">
            <w:pPr>
              <w:keepNext/>
              <w:keepLines/>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i/>
                <w:color w:val="000000"/>
                <w:sz w:val="18"/>
                <w:szCs w:val="18"/>
              </w:rPr>
              <w:t xml:space="preserve">Nie otwierać przed dniem  </w:t>
            </w:r>
            <w:r w:rsidR="001A5929">
              <w:rPr>
                <w:rFonts w:ascii="Arial" w:eastAsia="Arial" w:hAnsi="Arial" w:cs="Arial"/>
                <w:i/>
                <w:color w:val="000000"/>
                <w:sz w:val="18"/>
                <w:szCs w:val="18"/>
              </w:rPr>
              <w:t>23.03.2020</w:t>
            </w:r>
            <w:r>
              <w:rPr>
                <w:rFonts w:ascii="Arial" w:eastAsia="Arial" w:hAnsi="Arial" w:cs="Arial"/>
                <w:i/>
                <w:color w:val="000000"/>
                <w:sz w:val="18"/>
                <w:szCs w:val="18"/>
              </w:rPr>
              <w:t xml:space="preserve"> r. do godz. </w:t>
            </w:r>
            <w:r w:rsidR="006F2825">
              <w:rPr>
                <w:rFonts w:ascii="Arial" w:eastAsia="Arial" w:hAnsi="Arial" w:cs="Arial"/>
                <w:i/>
                <w:color w:val="000000"/>
                <w:sz w:val="18"/>
                <w:szCs w:val="18"/>
              </w:rPr>
              <w:t>10</w:t>
            </w:r>
            <w:r>
              <w:rPr>
                <w:rFonts w:ascii="Arial" w:eastAsia="Arial" w:hAnsi="Arial" w:cs="Arial"/>
                <w:i/>
                <w:color w:val="000000"/>
                <w:sz w:val="18"/>
                <w:szCs w:val="18"/>
              </w:rPr>
              <w:t>:00</w:t>
            </w:r>
          </w:p>
        </w:tc>
      </w:tr>
    </w:tbl>
    <w:p w14:paraId="73337051" w14:textId="77777777" w:rsidR="00484CAB" w:rsidRDefault="00A04D6E" w:rsidP="00CE396C">
      <w:pPr>
        <w:pStyle w:val="Nagwek2"/>
        <w:keepLines/>
        <w:numPr>
          <w:ilvl w:val="1"/>
          <w:numId w:val="8"/>
        </w:numPr>
      </w:pPr>
      <w:r>
        <w:t>Ofertę należy złożyć w sekretariacie Zamawiającego tj. Zespole Kształcenia Zawodowego i Ustawicznego w Łodzi w nieprzekraczalnym terminie:</w:t>
      </w:r>
    </w:p>
    <w:tbl>
      <w:tblPr>
        <w:tblStyle w:val="a0"/>
        <w:tblW w:w="6582" w:type="dxa"/>
        <w:tblInd w:w="1625" w:type="dxa"/>
        <w:tblLayout w:type="fixed"/>
        <w:tblLook w:val="0000" w:firstRow="0" w:lastRow="0" w:firstColumn="0" w:lastColumn="0" w:noHBand="0" w:noVBand="0"/>
      </w:tblPr>
      <w:tblGrid>
        <w:gridCol w:w="2877"/>
        <w:gridCol w:w="3705"/>
      </w:tblGrid>
      <w:tr w:rsidR="00484CAB" w14:paraId="35580512" w14:textId="77777777">
        <w:trPr>
          <w:trHeight w:val="312"/>
        </w:trPr>
        <w:tc>
          <w:tcPr>
            <w:tcW w:w="2877" w:type="dxa"/>
            <w:tcBorders>
              <w:top w:val="single" w:sz="4" w:space="0" w:color="000000"/>
              <w:left w:val="single" w:sz="4" w:space="0" w:color="000000"/>
              <w:bottom w:val="single" w:sz="4" w:space="0" w:color="000000"/>
            </w:tcBorders>
            <w:shd w:val="clear" w:color="auto" w:fill="auto"/>
            <w:vAlign w:val="center"/>
          </w:tcPr>
          <w:p w14:paraId="1768D0DC" w14:textId="5E75B090" w:rsidR="00484CAB" w:rsidRDefault="00A04D6E" w:rsidP="00CE396C">
            <w:pPr>
              <w:keepNext/>
              <w:keepLines/>
              <w:rPr>
                <w:rFonts w:ascii="Arial" w:eastAsia="Arial" w:hAnsi="Arial" w:cs="Arial"/>
              </w:rPr>
            </w:pPr>
            <w:r>
              <w:rPr>
                <w:rFonts w:ascii="Arial" w:eastAsia="Arial" w:hAnsi="Arial" w:cs="Arial"/>
              </w:rPr>
              <w:t xml:space="preserve">do dnia </w:t>
            </w:r>
            <w:r w:rsidR="001A5929">
              <w:rPr>
                <w:rFonts w:ascii="Arial" w:eastAsia="Arial" w:hAnsi="Arial" w:cs="Arial"/>
              </w:rPr>
              <w:t>23,03</w:t>
            </w:r>
            <w:r w:rsidR="009312AB">
              <w:rPr>
                <w:rFonts w:ascii="Arial" w:eastAsia="Arial" w:hAnsi="Arial" w:cs="Arial"/>
              </w:rPr>
              <w:t>.2020 r</w:t>
            </w:r>
            <w:r>
              <w:rPr>
                <w:rFonts w:ascii="Arial" w:eastAsia="Arial" w:hAnsi="Arial" w:cs="Arial"/>
              </w:rPr>
              <w:t>.</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13E19" w14:textId="64239AB2" w:rsidR="00484CAB" w:rsidRDefault="00A04D6E" w:rsidP="00CE396C">
            <w:pPr>
              <w:keepNext/>
              <w:keepLines/>
              <w:rPr>
                <w:rFonts w:ascii="Arial" w:eastAsia="Arial" w:hAnsi="Arial" w:cs="Arial"/>
              </w:rPr>
            </w:pPr>
            <w:r>
              <w:rPr>
                <w:rFonts w:ascii="Arial" w:eastAsia="Arial" w:hAnsi="Arial" w:cs="Arial"/>
              </w:rPr>
              <w:t>do godz.  0</w:t>
            </w:r>
            <w:r w:rsidR="006F2825">
              <w:rPr>
                <w:rFonts w:ascii="Arial" w:eastAsia="Arial" w:hAnsi="Arial" w:cs="Arial"/>
              </w:rPr>
              <w:t>9</w:t>
            </w:r>
            <w:r>
              <w:rPr>
                <w:rFonts w:ascii="Arial" w:eastAsia="Arial" w:hAnsi="Arial" w:cs="Arial"/>
              </w:rPr>
              <w:t>:45</w:t>
            </w:r>
          </w:p>
        </w:tc>
      </w:tr>
    </w:tbl>
    <w:p w14:paraId="0CC76207" w14:textId="77777777" w:rsidR="00484CAB" w:rsidRDefault="00A04D6E" w:rsidP="00CE396C">
      <w:pPr>
        <w:pStyle w:val="Nagwek2"/>
        <w:keepLines/>
        <w:numPr>
          <w:ilvl w:val="1"/>
          <w:numId w:val="8"/>
        </w:numPr>
        <w:jc w:val="left"/>
      </w:pPr>
      <w:r>
        <w:t xml:space="preserve">Otwarcie ofert nastąpi w siedzibie Zamawiającego: </w:t>
      </w:r>
    </w:p>
    <w:tbl>
      <w:tblPr>
        <w:tblStyle w:val="a1"/>
        <w:tblW w:w="6582" w:type="dxa"/>
        <w:tblInd w:w="1625" w:type="dxa"/>
        <w:tblLayout w:type="fixed"/>
        <w:tblLook w:val="0000" w:firstRow="0" w:lastRow="0" w:firstColumn="0" w:lastColumn="0" w:noHBand="0" w:noVBand="0"/>
      </w:tblPr>
      <w:tblGrid>
        <w:gridCol w:w="2877"/>
        <w:gridCol w:w="3705"/>
      </w:tblGrid>
      <w:tr w:rsidR="00484CAB" w14:paraId="26744311" w14:textId="77777777">
        <w:trPr>
          <w:trHeight w:val="312"/>
        </w:trPr>
        <w:tc>
          <w:tcPr>
            <w:tcW w:w="2877" w:type="dxa"/>
            <w:tcBorders>
              <w:top w:val="single" w:sz="4" w:space="0" w:color="000000"/>
              <w:left w:val="single" w:sz="4" w:space="0" w:color="000000"/>
              <w:bottom w:val="single" w:sz="4" w:space="0" w:color="000000"/>
            </w:tcBorders>
            <w:shd w:val="clear" w:color="auto" w:fill="auto"/>
            <w:vAlign w:val="center"/>
          </w:tcPr>
          <w:p w14:paraId="58085BE4" w14:textId="0A24B1A3" w:rsidR="00484CAB" w:rsidRDefault="00A04D6E" w:rsidP="00CE396C">
            <w:pPr>
              <w:keepNext/>
              <w:keepLines/>
              <w:rPr>
                <w:rFonts w:ascii="Arial" w:eastAsia="Arial" w:hAnsi="Arial" w:cs="Arial"/>
              </w:rPr>
            </w:pPr>
            <w:r>
              <w:rPr>
                <w:rFonts w:ascii="Arial" w:eastAsia="Arial" w:hAnsi="Arial" w:cs="Arial"/>
              </w:rPr>
              <w:t xml:space="preserve">w dniu </w:t>
            </w:r>
            <w:r w:rsidR="001A5929">
              <w:rPr>
                <w:rFonts w:ascii="Arial" w:eastAsia="Arial" w:hAnsi="Arial" w:cs="Arial"/>
              </w:rPr>
              <w:t>23.03.*</w:t>
            </w:r>
            <w:bookmarkStart w:id="29" w:name="_GoBack"/>
            <w:bookmarkEnd w:id="29"/>
            <w:r w:rsidR="009312AB">
              <w:rPr>
                <w:rFonts w:ascii="Arial" w:eastAsia="Arial" w:hAnsi="Arial" w:cs="Arial"/>
              </w:rPr>
              <w:t>.2020</w:t>
            </w:r>
            <w:r>
              <w:rPr>
                <w:rFonts w:ascii="Arial" w:eastAsia="Arial" w:hAnsi="Arial" w:cs="Arial"/>
              </w:rPr>
              <w:t xml:space="preserve"> r. </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A2041" w14:textId="68F8A740" w:rsidR="00484CAB" w:rsidRDefault="00A04D6E" w:rsidP="00CE396C">
            <w:pPr>
              <w:keepNext/>
              <w:keepLines/>
              <w:rPr>
                <w:rFonts w:ascii="Arial" w:eastAsia="Arial" w:hAnsi="Arial" w:cs="Arial"/>
              </w:rPr>
            </w:pPr>
            <w:r>
              <w:rPr>
                <w:rFonts w:ascii="Arial" w:eastAsia="Arial" w:hAnsi="Arial" w:cs="Arial"/>
              </w:rPr>
              <w:t xml:space="preserve">o godz. </w:t>
            </w:r>
            <w:r w:rsidR="006F2825">
              <w:rPr>
                <w:rFonts w:ascii="Arial" w:eastAsia="Arial" w:hAnsi="Arial" w:cs="Arial"/>
              </w:rPr>
              <w:t>10</w:t>
            </w:r>
            <w:r>
              <w:rPr>
                <w:rFonts w:ascii="Arial" w:eastAsia="Arial" w:hAnsi="Arial" w:cs="Arial"/>
              </w:rPr>
              <w:t>:00</w:t>
            </w:r>
          </w:p>
        </w:tc>
      </w:tr>
    </w:tbl>
    <w:p w14:paraId="553DBAC4" w14:textId="77777777" w:rsidR="00484CAB" w:rsidRDefault="00A04D6E" w:rsidP="00CE396C">
      <w:pPr>
        <w:pStyle w:val="Nagwek2"/>
        <w:keepLines/>
        <w:numPr>
          <w:ilvl w:val="1"/>
          <w:numId w:val="8"/>
        </w:numPr>
        <w:jc w:val="left"/>
      </w:pPr>
      <w:r>
        <w:t>Zamawiający niezwłocznie po otwarciu ofert zamieści na stronie internetowej (podstrona dotycząca przedmiotowego postępowania), informacje dotyczące:</w:t>
      </w:r>
    </w:p>
    <w:p w14:paraId="3C32D801" w14:textId="77777777" w:rsidR="00484CAB" w:rsidRDefault="00A04D6E" w:rsidP="00CE396C">
      <w:pPr>
        <w:pStyle w:val="Nagwek3"/>
        <w:numPr>
          <w:ilvl w:val="2"/>
          <w:numId w:val="8"/>
        </w:numPr>
        <w:jc w:val="left"/>
      </w:pPr>
      <w:r>
        <w:t xml:space="preserve">Kwoty jaką zmierza przeznaczyć na sfinansowanie zamówienia, </w:t>
      </w:r>
    </w:p>
    <w:p w14:paraId="0595804C" w14:textId="77777777" w:rsidR="00484CAB" w:rsidRDefault="00A04D6E" w:rsidP="00CE396C">
      <w:pPr>
        <w:pStyle w:val="Nagwek3"/>
        <w:numPr>
          <w:ilvl w:val="2"/>
          <w:numId w:val="8"/>
        </w:numPr>
        <w:jc w:val="left"/>
      </w:pPr>
      <w:r>
        <w:t xml:space="preserve">Firm oraz adresów wykonawców, którzy złożyli oferty w terminie, </w:t>
      </w:r>
    </w:p>
    <w:p w14:paraId="5367A698" w14:textId="77777777" w:rsidR="00484CAB" w:rsidRDefault="00A04D6E" w:rsidP="00CE396C">
      <w:pPr>
        <w:pStyle w:val="Nagwek3"/>
        <w:numPr>
          <w:ilvl w:val="2"/>
          <w:numId w:val="8"/>
        </w:numPr>
        <w:jc w:val="left"/>
      </w:pPr>
      <w:r>
        <w:t xml:space="preserve">Ceny, terminu wykonania zamówienia, okresu gwarancji i warunków płatności zawartych w ofertach. </w:t>
      </w:r>
    </w:p>
    <w:p w14:paraId="4A6EFDE5" w14:textId="77777777" w:rsidR="00484CAB" w:rsidRDefault="00A04D6E" w:rsidP="00CE396C">
      <w:pPr>
        <w:pStyle w:val="Nagwek1"/>
        <w:keepLines/>
        <w:numPr>
          <w:ilvl w:val="0"/>
          <w:numId w:val="8"/>
        </w:numPr>
        <w:jc w:val="left"/>
      </w:pPr>
      <w:bookmarkStart w:id="30" w:name="_qsh70q" w:colFirst="0" w:colLast="0"/>
      <w:bookmarkEnd w:id="30"/>
      <w:r>
        <w:rPr>
          <w:color w:val="0070C0"/>
        </w:rPr>
        <w:t>Opis sposobu obliczenia ceny</w:t>
      </w:r>
    </w:p>
    <w:p w14:paraId="1F0F0A84" w14:textId="77777777" w:rsidR="00484CAB" w:rsidRDefault="00A04D6E" w:rsidP="00CE396C">
      <w:pPr>
        <w:pStyle w:val="Nagwek2"/>
        <w:keepLines/>
        <w:numPr>
          <w:ilvl w:val="1"/>
          <w:numId w:val="8"/>
        </w:numPr>
      </w:pPr>
      <w:r>
        <w:t>Ceną ofertową wymienioną w formularzu ofertowym jest cena ryczałtowa brutto za wykonanie zamówienia.</w:t>
      </w:r>
    </w:p>
    <w:p w14:paraId="1F133901" w14:textId="77777777" w:rsidR="00484CAB" w:rsidRDefault="00A04D6E" w:rsidP="00CE396C">
      <w:pPr>
        <w:pStyle w:val="Nagwek2"/>
        <w:keepLines/>
        <w:numPr>
          <w:ilvl w:val="1"/>
          <w:numId w:val="8"/>
        </w:numPr>
      </w:pPr>
      <w:r>
        <w:t>Podana w ofercie cena musi uwzględniać wszystkie wymagania Zamawiającego określone w SIWZ oraz obejmować wszystkie koszty, jakie poniesie Wykonawca z tytułu należytego oraz zgodnego z umową i obowiązującymi przepisami wykonania przedmiotu zamówienia w szczególności koszty sprzętu, jego dostawy, montażu wraz z niezbędnymi materiałami.</w:t>
      </w:r>
    </w:p>
    <w:p w14:paraId="3F7EA70B" w14:textId="77777777" w:rsidR="00484CAB" w:rsidRDefault="00A04D6E" w:rsidP="00CE396C">
      <w:pPr>
        <w:pStyle w:val="Nagwek2"/>
        <w:keepLines/>
        <w:numPr>
          <w:ilvl w:val="1"/>
          <w:numId w:val="8"/>
        </w:numPr>
      </w:pPr>
      <w:r>
        <w:t>Cena oferty wskazana w Formularzu ofertowym musi być wyrażona w PLN, z dokładnością do dwóch miejsc po przecinku (przy czym końcówki poniżej 0,5 grosza pomija się, a końcówki 0,5 grosza i powyżej zaokrągla się do 1 grosza).</w:t>
      </w:r>
    </w:p>
    <w:p w14:paraId="78DB1600" w14:textId="77777777" w:rsidR="00484CAB" w:rsidRDefault="00A04D6E" w:rsidP="00CE396C">
      <w:pPr>
        <w:pStyle w:val="Nagwek2"/>
        <w:keepLines/>
        <w:numPr>
          <w:ilvl w:val="1"/>
          <w:numId w:val="8"/>
        </w:numPr>
      </w:pPr>
      <w:r>
        <w:t xml:space="preserve">Jeżeli złożono ofertę, której wybór prowadziłby do powstania obowiązku podatkowego Zamawiający, zgodnie z przepisami o podatku od towarów i usług w zakresie dotyczącym wewnątrzwspólnotowego nabycia towarów, w celu oceny takiej oferty, doliczy do przedstawionej w niej ceny podatek od towarów i usług, który miałby obowiązek wpłacić zgodnie z obowiązującymi przepisami. </w:t>
      </w:r>
    </w:p>
    <w:p w14:paraId="07E8095F" w14:textId="77777777" w:rsidR="00484CAB" w:rsidRDefault="00A04D6E" w:rsidP="00CE396C">
      <w:pPr>
        <w:pStyle w:val="Nagwek2"/>
        <w:keepLines/>
        <w:numPr>
          <w:ilvl w:val="1"/>
          <w:numId w:val="8"/>
        </w:numPr>
      </w:pPr>
      <w:bookmarkStart w:id="31" w:name="_3as4poj" w:colFirst="0" w:colLast="0"/>
      <w:bookmarkEnd w:id="31"/>
      <w:r>
        <w:lastRenderedPageBreak/>
        <w:t xml:space="preserve">Za ustalenie prawidłowej stawki podatku  VAT odpowiada wykonawca. Wykonawca, składając ofertę, jest zobowiązany poinformować Zamawiającego, czy wybór jego oferty będzie prowadzić do powstania u Zamawiającego obowiązku podatkowego, zgodnie z przepisami ustawy o podatku VAT, wskazując nazwę (rodzaj) towaru lub usługi, których dostawa lub świadczenie będzie prowadzić do jego powstania oraz wskazując jego(ich) wartość bez kwoty podatku VAT. Wykonawca składa to oświadczenie  samodzielnie – o ile  zachodzi  ta okoliczność  - na  samodzielnie  przygotowanym druku. Zamawiający nie  narzuca formy ani treści  tego oświadczenia. </w:t>
      </w:r>
    </w:p>
    <w:p w14:paraId="6BBC2F4A" w14:textId="77777777" w:rsidR="00484CAB" w:rsidRDefault="00A04D6E" w:rsidP="00CE396C">
      <w:pPr>
        <w:pStyle w:val="Nagwek2"/>
        <w:keepLines/>
        <w:numPr>
          <w:ilvl w:val="1"/>
          <w:numId w:val="8"/>
        </w:numPr>
      </w:pPr>
      <w:bookmarkStart w:id="32" w:name="_1pxezwc" w:colFirst="0" w:colLast="0"/>
      <w:bookmarkEnd w:id="32"/>
      <w:r>
        <w:t xml:space="preserve">W sytuacji określonej w pkt 16.6 SIWZ, Zamawiający doliczy do ceny tej oferty podatek od towarów i usług, który ma obowiązek rozliczyć zgodnie z obowiązującymi przepisami. </w:t>
      </w:r>
    </w:p>
    <w:p w14:paraId="2D6F296A" w14:textId="77777777" w:rsidR="00484CAB" w:rsidRDefault="00A04D6E" w:rsidP="00CE396C">
      <w:pPr>
        <w:pStyle w:val="Nagwek1"/>
        <w:keepLines/>
        <w:numPr>
          <w:ilvl w:val="0"/>
          <w:numId w:val="8"/>
        </w:numPr>
        <w:jc w:val="left"/>
      </w:pPr>
      <w:r>
        <w:rPr>
          <w:color w:val="0070C0"/>
        </w:rPr>
        <w:t xml:space="preserve">Opis kryteriów, którymi Zamawiający będzie kierował się przy wyborze oferty wraz z podaniem ich znaczenia i sposobu oceny ofert </w:t>
      </w:r>
    </w:p>
    <w:p w14:paraId="1C9480FB" w14:textId="77777777" w:rsidR="00484CAB" w:rsidRDefault="00A04D6E" w:rsidP="00CE396C">
      <w:pPr>
        <w:pStyle w:val="Nagwek2"/>
        <w:keepLines/>
        <w:numPr>
          <w:ilvl w:val="1"/>
          <w:numId w:val="8"/>
        </w:numPr>
        <w:jc w:val="left"/>
      </w:pPr>
      <w:bookmarkStart w:id="33" w:name="_49x2ik5" w:colFirst="0" w:colLast="0"/>
      <w:bookmarkEnd w:id="33"/>
      <w:r>
        <w:t>Oferta wykonawcy otrzyma ilość punktów wynikającą ze wzoru:</w:t>
      </w:r>
    </w:p>
    <w:p w14:paraId="0824DCE0" w14:textId="77777777" w:rsidR="00484CAB" w:rsidRDefault="00A04D6E" w:rsidP="00CE396C">
      <w:pPr>
        <w:keepNext/>
        <w:keepLines/>
        <w:jc w:val="center"/>
        <w:rPr>
          <w:rFonts w:ascii="Arial" w:eastAsia="Arial" w:hAnsi="Arial" w:cs="Arial"/>
          <w:b/>
        </w:rPr>
      </w:pPr>
      <w:r>
        <w:rPr>
          <w:rFonts w:ascii="Arial" w:eastAsia="Arial" w:hAnsi="Arial" w:cs="Arial"/>
          <w:b/>
        </w:rPr>
        <w:t>P=C+G</w:t>
      </w:r>
    </w:p>
    <w:p w14:paraId="093A3FFD" w14:textId="77777777" w:rsidR="00484CAB" w:rsidRDefault="00A04D6E" w:rsidP="00CE396C">
      <w:pPr>
        <w:keepNext/>
        <w:keepLines/>
        <w:ind w:left="851"/>
        <w:rPr>
          <w:rFonts w:ascii="Arial" w:eastAsia="Arial" w:hAnsi="Arial" w:cs="Arial"/>
        </w:rPr>
      </w:pPr>
      <w:r>
        <w:rPr>
          <w:rFonts w:ascii="Arial" w:eastAsia="Arial" w:hAnsi="Arial" w:cs="Arial"/>
        </w:rPr>
        <w:t xml:space="preserve">gdzie: </w:t>
      </w:r>
    </w:p>
    <w:p w14:paraId="1AB592BF" w14:textId="77777777" w:rsidR="00484CAB" w:rsidRDefault="00A04D6E" w:rsidP="00CE396C">
      <w:pPr>
        <w:keepNext/>
        <w:keepLines/>
        <w:ind w:left="1418"/>
        <w:rPr>
          <w:rFonts w:ascii="Arial" w:eastAsia="Arial" w:hAnsi="Arial" w:cs="Arial"/>
        </w:rPr>
      </w:pPr>
      <w:r>
        <w:rPr>
          <w:rFonts w:ascii="Arial" w:eastAsia="Arial" w:hAnsi="Arial" w:cs="Arial"/>
        </w:rPr>
        <w:t xml:space="preserve">P – ilość punktów przyznana ofercie badanej </w:t>
      </w:r>
    </w:p>
    <w:p w14:paraId="42CB67F4" w14:textId="77777777" w:rsidR="00484CAB" w:rsidRDefault="00A04D6E" w:rsidP="00CE396C">
      <w:pPr>
        <w:keepNext/>
        <w:keepLines/>
        <w:ind w:left="1418"/>
        <w:rPr>
          <w:rFonts w:ascii="Arial" w:eastAsia="Arial" w:hAnsi="Arial" w:cs="Arial"/>
        </w:rPr>
      </w:pPr>
      <w:r>
        <w:rPr>
          <w:rFonts w:ascii="Arial" w:eastAsia="Arial" w:hAnsi="Arial" w:cs="Arial"/>
        </w:rPr>
        <w:t>C – ilość punktów przyznana ofercie badanej w kryterium Cena</w:t>
      </w:r>
    </w:p>
    <w:p w14:paraId="105FC8D2" w14:textId="77777777" w:rsidR="00484CAB" w:rsidRDefault="00A04D6E" w:rsidP="00CE396C">
      <w:pPr>
        <w:pStyle w:val="Nagwek2"/>
        <w:keepLines/>
        <w:jc w:val="left"/>
        <w:rPr>
          <w:b/>
          <w:color w:val="C0504D"/>
        </w:rPr>
      </w:pPr>
      <w:r>
        <w:t xml:space="preserve">           G – ilość punktów przyznana ofercie badanej w kryterium Wydłużenie okresy gwarancji </w:t>
      </w:r>
    </w:p>
    <w:p w14:paraId="45A7D736" w14:textId="77777777" w:rsidR="00484CAB" w:rsidRDefault="00484CAB" w:rsidP="00CE396C">
      <w:pPr>
        <w:keepNext/>
        <w:keepLines/>
        <w:ind w:left="1418"/>
        <w:rPr>
          <w:rFonts w:ascii="Arial" w:eastAsia="Arial" w:hAnsi="Arial" w:cs="Arial"/>
        </w:rPr>
      </w:pPr>
    </w:p>
    <w:p w14:paraId="52F811ED" w14:textId="77777777" w:rsidR="00484CAB" w:rsidRDefault="00A04D6E" w:rsidP="00CE396C">
      <w:pPr>
        <w:pStyle w:val="Nagwek3"/>
        <w:numPr>
          <w:ilvl w:val="2"/>
          <w:numId w:val="8"/>
        </w:numPr>
        <w:jc w:val="left"/>
      </w:pPr>
      <w:r>
        <w:t>Cena (C) – waga 60 %.</w:t>
      </w:r>
      <w:r>
        <w:rPr>
          <w:b/>
        </w:rPr>
        <w:t xml:space="preserve"> </w:t>
      </w:r>
      <w:r>
        <w:t>Ocena ofert dokonana zostanie zgodnie ze wzorem:</w:t>
      </w:r>
    </w:p>
    <w:p w14:paraId="11D48CBD" w14:textId="77777777" w:rsidR="00484CAB" w:rsidRDefault="00484CAB" w:rsidP="00CE396C">
      <w:pPr>
        <w:keepNext/>
        <w:keepLines/>
        <w:ind w:left="1418"/>
        <w:rPr>
          <w:rFonts w:ascii="Arial" w:eastAsia="Arial" w:hAnsi="Arial" w:cs="Arial"/>
        </w:rPr>
      </w:pPr>
    </w:p>
    <w:p w14:paraId="2227E7C2" w14:textId="77777777" w:rsidR="00484CAB" w:rsidRDefault="00A04D6E" w:rsidP="00CE396C">
      <w:pPr>
        <w:keepNext/>
        <w:keepLines/>
        <w:ind w:left="1418"/>
        <w:rPr>
          <w:rFonts w:ascii="Arial" w:eastAsia="Arial" w:hAnsi="Arial" w:cs="Arial"/>
        </w:rPr>
      </w:pPr>
      <w:r>
        <w:rPr>
          <w:rFonts w:ascii="Arial" w:eastAsia="Arial" w:hAnsi="Arial" w:cs="Arial"/>
        </w:rPr>
        <w:t>C = Cmin / Co x 60</w:t>
      </w:r>
    </w:p>
    <w:p w14:paraId="6FF2C0AF" w14:textId="77777777" w:rsidR="00484CAB" w:rsidRDefault="00A04D6E" w:rsidP="00CE396C">
      <w:pPr>
        <w:keepNext/>
        <w:keepLines/>
        <w:ind w:left="851"/>
        <w:rPr>
          <w:rFonts w:ascii="Arial" w:eastAsia="Arial" w:hAnsi="Arial" w:cs="Arial"/>
        </w:rPr>
      </w:pPr>
      <w:r>
        <w:rPr>
          <w:rFonts w:ascii="Arial" w:eastAsia="Arial" w:hAnsi="Arial" w:cs="Arial"/>
        </w:rPr>
        <w:t>gdzie:</w:t>
      </w:r>
    </w:p>
    <w:p w14:paraId="4ED6F727" w14:textId="77777777" w:rsidR="00484CAB" w:rsidRDefault="00A04D6E" w:rsidP="00CE396C">
      <w:pPr>
        <w:keepNext/>
        <w:keepLines/>
        <w:ind w:left="1418"/>
        <w:rPr>
          <w:rFonts w:ascii="Arial" w:eastAsia="Arial" w:hAnsi="Arial" w:cs="Arial"/>
        </w:rPr>
      </w:pPr>
      <w:r>
        <w:rPr>
          <w:rFonts w:ascii="Arial" w:eastAsia="Arial" w:hAnsi="Arial" w:cs="Arial"/>
        </w:rPr>
        <w:t>Cmin – najniższa oferowana cena ofertowa;</w:t>
      </w:r>
    </w:p>
    <w:p w14:paraId="27D47D7E" w14:textId="77777777" w:rsidR="00484CAB" w:rsidRDefault="00A04D6E" w:rsidP="00CE396C">
      <w:pPr>
        <w:keepNext/>
        <w:keepLines/>
        <w:ind w:left="1418"/>
        <w:rPr>
          <w:rFonts w:ascii="Arial" w:eastAsia="Arial" w:hAnsi="Arial" w:cs="Arial"/>
        </w:rPr>
      </w:pPr>
      <w:r>
        <w:rPr>
          <w:rFonts w:ascii="Arial" w:eastAsia="Arial" w:hAnsi="Arial" w:cs="Arial"/>
        </w:rPr>
        <w:t>Co – cena badanej oferty.</w:t>
      </w:r>
    </w:p>
    <w:p w14:paraId="1DDF1AF3" w14:textId="77777777" w:rsidR="00484CAB" w:rsidRDefault="00484CAB" w:rsidP="00CE396C">
      <w:pPr>
        <w:keepNext/>
        <w:keepLines/>
        <w:ind w:left="1418"/>
        <w:rPr>
          <w:rFonts w:ascii="Arial" w:eastAsia="Arial" w:hAnsi="Arial" w:cs="Arial"/>
        </w:rPr>
      </w:pPr>
    </w:p>
    <w:p w14:paraId="13199D65" w14:textId="77777777" w:rsidR="00484CAB" w:rsidRDefault="00A04D6E" w:rsidP="00CE396C">
      <w:pPr>
        <w:keepNext/>
        <w:keepLines/>
        <w:ind w:left="1418"/>
        <w:rPr>
          <w:rFonts w:ascii="Arial" w:eastAsia="Arial" w:hAnsi="Arial" w:cs="Arial"/>
        </w:rPr>
      </w:pPr>
      <w:r>
        <w:rPr>
          <w:rFonts w:ascii="Arial" w:eastAsia="Arial" w:hAnsi="Arial" w:cs="Arial"/>
        </w:rPr>
        <w:t>Maksymalnie można uzyskać 60 pkt.</w:t>
      </w:r>
    </w:p>
    <w:p w14:paraId="58B7D93F" w14:textId="37337568" w:rsidR="00484CAB" w:rsidRDefault="009312AB" w:rsidP="00CE396C">
      <w:pPr>
        <w:pStyle w:val="Nagwek3"/>
        <w:numPr>
          <w:ilvl w:val="2"/>
          <w:numId w:val="8"/>
        </w:numPr>
        <w:jc w:val="left"/>
      </w:pPr>
      <w:r>
        <w:t>Wydłużenie okresu gwarancji</w:t>
      </w:r>
      <w:r w:rsidR="00A04D6E">
        <w:t xml:space="preserve">  (G) </w:t>
      </w:r>
      <w:r w:rsidR="00A04D6E">
        <w:rPr>
          <w:b/>
        </w:rPr>
        <w:t xml:space="preserve">– 40 % </w:t>
      </w:r>
    </w:p>
    <w:p w14:paraId="20163083" w14:textId="77777777" w:rsidR="00484CAB" w:rsidRDefault="00A04D6E" w:rsidP="00CE396C">
      <w:pPr>
        <w:keepNext/>
        <w:keepLines/>
        <w:jc w:val="both"/>
        <w:rPr>
          <w:rFonts w:ascii="Arial" w:eastAsia="Arial" w:hAnsi="Arial" w:cs="Arial"/>
        </w:rPr>
      </w:pPr>
      <w:r>
        <w:rPr>
          <w:rFonts w:ascii="Arial" w:eastAsia="Arial" w:hAnsi="Arial" w:cs="Arial"/>
        </w:rPr>
        <w:t xml:space="preserve">Minimalny termin gwarancji za wady to 2 lata. Jeśli  wykonawca nie zaoferuje wydłużenia  terminu gwarancji (nie zaznaczy żądnego  z  kwadratów  w  formularzu  oferty) wówczas przyjmuje się , że  wykonawca zapewni gwarancję 2 letnią i wykonawca  w tym  kryterium otrzyma 0 pkt. </w:t>
      </w:r>
    </w:p>
    <w:p w14:paraId="0E4FD747" w14:textId="77777777" w:rsidR="00484CAB" w:rsidRDefault="00A04D6E" w:rsidP="00CE396C">
      <w:pPr>
        <w:keepNext/>
        <w:keepLines/>
        <w:jc w:val="both"/>
        <w:rPr>
          <w:rFonts w:ascii="Arial" w:eastAsia="Arial" w:hAnsi="Arial" w:cs="Arial"/>
        </w:rPr>
      </w:pPr>
      <w:r>
        <w:rPr>
          <w:rFonts w:ascii="Arial" w:eastAsia="Arial" w:hAnsi="Arial" w:cs="Arial"/>
        </w:rPr>
        <w:t>W przypadku wydłużenia ww. okresu  gwarancji Wykonawca otrzyma:</w:t>
      </w:r>
    </w:p>
    <w:p w14:paraId="28026F6C" w14:textId="77777777" w:rsidR="00484CAB" w:rsidRDefault="00A04D6E" w:rsidP="00CE396C">
      <w:pPr>
        <w:keepNext/>
        <w:keepLines/>
        <w:ind w:left="2127"/>
        <w:rPr>
          <w:rFonts w:ascii="Arial" w:eastAsia="Arial" w:hAnsi="Arial" w:cs="Arial"/>
        </w:rPr>
      </w:pPr>
      <w:bookmarkStart w:id="34" w:name="_2p2csry" w:colFirst="0" w:colLast="0"/>
      <w:bookmarkEnd w:id="34"/>
      <w:r>
        <w:rPr>
          <w:rFonts w:ascii="Arial" w:eastAsia="Arial" w:hAnsi="Arial" w:cs="Arial"/>
        </w:rPr>
        <w:t xml:space="preserve">- wydłużenie okresu gwarancji dodatkowo o 6 miesięcy  –20 pkt </w:t>
      </w:r>
    </w:p>
    <w:p w14:paraId="007957A8" w14:textId="77777777" w:rsidR="00484CAB" w:rsidRDefault="00A04D6E" w:rsidP="00CE396C">
      <w:pPr>
        <w:keepNext/>
        <w:keepLines/>
        <w:ind w:left="2127"/>
        <w:rPr>
          <w:rFonts w:ascii="Arial" w:eastAsia="Arial" w:hAnsi="Arial" w:cs="Arial"/>
        </w:rPr>
      </w:pPr>
      <w:r>
        <w:rPr>
          <w:rFonts w:ascii="Arial" w:eastAsia="Arial" w:hAnsi="Arial" w:cs="Arial"/>
        </w:rPr>
        <w:lastRenderedPageBreak/>
        <w:t xml:space="preserve">- wydłużenie okresu gwarancji dodatkowo o 12 miesięcy  – 30 pkt </w:t>
      </w:r>
    </w:p>
    <w:p w14:paraId="4A247E34" w14:textId="77777777" w:rsidR="00484CAB" w:rsidRDefault="00A04D6E" w:rsidP="00CE396C">
      <w:pPr>
        <w:keepNext/>
        <w:keepLines/>
        <w:ind w:left="2127"/>
        <w:rPr>
          <w:rFonts w:ascii="Arial" w:eastAsia="Arial" w:hAnsi="Arial" w:cs="Arial"/>
        </w:rPr>
      </w:pPr>
      <w:r>
        <w:rPr>
          <w:rFonts w:ascii="Arial" w:eastAsia="Arial" w:hAnsi="Arial" w:cs="Arial"/>
        </w:rPr>
        <w:t>- wydłużenie okresu gwarancji dodatkowo o 18 miesięcy  – 40 pkt</w:t>
      </w:r>
    </w:p>
    <w:p w14:paraId="2D8D6F79" w14:textId="28A31D03" w:rsidR="00484CAB" w:rsidRDefault="00A04D6E" w:rsidP="00CE396C">
      <w:pPr>
        <w:keepNext/>
        <w:keepLines/>
        <w:ind w:left="2127"/>
        <w:rPr>
          <w:rFonts w:ascii="Arial" w:eastAsia="Arial" w:hAnsi="Arial" w:cs="Arial"/>
        </w:rPr>
      </w:pPr>
      <w:r>
        <w:rPr>
          <w:rFonts w:ascii="Arial" w:eastAsia="Arial" w:hAnsi="Arial" w:cs="Arial"/>
        </w:rPr>
        <w:br/>
        <w:t>Maksymalnie można uzyskać 40 pkt.</w:t>
      </w:r>
    </w:p>
    <w:p w14:paraId="25FA48CE" w14:textId="77777777" w:rsidR="00484CAB" w:rsidRDefault="00A04D6E" w:rsidP="00CE396C">
      <w:pPr>
        <w:pStyle w:val="Nagwek2"/>
        <w:keepLines/>
        <w:numPr>
          <w:ilvl w:val="1"/>
          <w:numId w:val="8"/>
        </w:numPr>
      </w:pPr>
      <w:r>
        <w:t>Ocena kryterium „Wydłużenie okresu gwarancji”,  nastąpi na podstawie  zadeklarowanych okresów przez Wykonawcę w Formularzu ofertowym.</w:t>
      </w:r>
    </w:p>
    <w:p w14:paraId="0DC7C421" w14:textId="77777777" w:rsidR="00484CAB" w:rsidRDefault="00A04D6E" w:rsidP="00CE396C">
      <w:pPr>
        <w:pStyle w:val="Nagwek2"/>
        <w:keepLines/>
        <w:numPr>
          <w:ilvl w:val="1"/>
          <w:numId w:val="8"/>
        </w:numPr>
      </w:pPr>
      <w:r>
        <w:t xml:space="preserve">Za najkorzystniejszą  w danej części zostanie uznana oferta, która otrzyma największą liczbę punktów na podstawie ww. kryteriów. </w:t>
      </w:r>
    </w:p>
    <w:p w14:paraId="43BBEFCB" w14:textId="77777777" w:rsidR="00484CAB" w:rsidRDefault="00A04D6E" w:rsidP="00CE396C">
      <w:pPr>
        <w:pStyle w:val="Nagwek2"/>
        <w:keepLines/>
        <w:numPr>
          <w:ilvl w:val="1"/>
          <w:numId w:val="8"/>
        </w:numPr>
      </w:pPr>
      <w:r>
        <w:t>Jeżeli nie można dokonać wyboru oferty najkorzystniejszej  z uwagi na to, że dwie lub więcej ofert przedstawia taki sam bilans ceny i innych kryteriów oceny ofert, Zamawiający wybierze spośród tych ofert ofertę z niższą ceną, a jeżeli zostały złożone oferty o takiej samej cenie, Zamawiający wezwie Wykonawców, którzy złożyli te oferty, do złożenia w określonym terminie ofert dodatkowych. Wykonawcy składając oferty dodatkowe, nie mogą zaoferować cen wyższych niż zaoferowane w złożonych ofertach.</w:t>
      </w:r>
    </w:p>
    <w:p w14:paraId="1BEB155E" w14:textId="77777777" w:rsidR="00484CAB" w:rsidRDefault="00A04D6E" w:rsidP="00CE396C">
      <w:pPr>
        <w:pStyle w:val="Nagwek1"/>
        <w:keepLines/>
        <w:numPr>
          <w:ilvl w:val="0"/>
          <w:numId w:val="8"/>
        </w:numPr>
        <w:jc w:val="left"/>
      </w:pPr>
      <w:bookmarkStart w:id="35" w:name="_147n2zr" w:colFirst="0" w:colLast="0"/>
      <w:bookmarkEnd w:id="35"/>
      <w:r>
        <w:rPr>
          <w:color w:val="0070C0"/>
        </w:rPr>
        <w:t>Informacje o formalnościach, jakie powinny być dopełnione po wyborze oferty w celu zawarcia umowy w sprawie zamówienia publicznego</w:t>
      </w:r>
    </w:p>
    <w:p w14:paraId="249F69BA" w14:textId="77777777" w:rsidR="00484CAB" w:rsidRDefault="00A04D6E" w:rsidP="00CE396C">
      <w:pPr>
        <w:pStyle w:val="Nagwek2"/>
        <w:keepLines/>
        <w:numPr>
          <w:ilvl w:val="1"/>
          <w:numId w:val="8"/>
        </w:numPr>
      </w:pPr>
      <w:r>
        <w:t xml:space="preserve">Umowa zostanie zawarta w wyznaczonym przez Zamawiającego terminie </w:t>
      </w:r>
      <w:r>
        <w:br/>
        <w:t xml:space="preserve">i miejscu (preferuje się zawarcie umowy w siedzibie Zamawiającego). </w:t>
      </w:r>
    </w:p>
    <w:p w14:paraId="12A7CF5A" w14:textId="77777777" w:rsidR="00484CAB" w:rsidRDefault="00A04D6E" w:rsidP="00CE396C">
      <w:pPr>
        <w:pStyle w:val="Nagwek2"/>
        <w:keepLines/>
        <w:numPr>
          <w:ilvl w:val="1"/>
          <w:numId w:val="8"/>
        </w:numPr>
      </w:pPr>
      <w:bookmarkStart w:id="36" w:name="_3o7alnk" w:colFirst="0" w:colLast="0"/>
      <w:bookmarkEnd w:id="36"/>
      <w:r>
        <w:t>Dokumenty jakie Wykonawca jest zobowiązany dostarczyć Zamawiającemu przed zawarciem umowy:</w:t>
      </w:r>
    </w:p>
    <w:p w14:paraId="4ACA6DCF" w14:textId="77777777" w:rsidR="00484CAB" w:rsidRDefault="00A04D6E" w:rsidP="00CE396C">
      <w:pPr>
        <w:pStyle w:val="Nagwek3"/>
        <w:numPr>
          <w:ilvl w:val="2"/>
          <w:numId w:val="8"/>
        </w:numPr>
      </w:pPr>
      <w:r>
        <w:t xml:space="preserve">umowę regulującą współpracę, w przypadku wyboru oferty Wykonawców wspólnie ubiegających się o udzielenie zamówienia. </w:t>
      </w:r>
    </w:p>
    <w:p w14:paraId="52E38E4B" w14:textId="77777777" w:rsidR="00484CAB" w:rsidRDefault="00A04D6E" w:rsidP="00CE396C">
      <w:pPr>
        <w:pStyle w:val="Nagwek3"/>
        <w:numPr>
          <w:ilvl w:val="2"/>
          <w:numId w:val="8"/>
        </w:numPr>
      </w:pPr>
      <w:r>
        <w:t>umowę spółki cywilnej (jeśli dotyczy i w przypadku, gdy Wykonawca nie dołączył tego dokumentu do oferty).</w:t>
      </w:r>
    </w:p>
    <w:p w14:paraId="7ED6A2E4" w14:textId="77777777" w:rsidR="00484CAB" w:rsidRDefault="00A04D6E" w:rsidP="00CE396C">
      <w:pPr>
        <w:pStyle w:val="Nagwek3"/>
        <w:numPr>
          <w:ilvl w:val="2"/>
          <w:numId w:val="8"/>
        </w:numPr>
      </w:pPr>
      <w:r>
        <w:t>wszystkie kserokopie dokumentów winny być potwierdzone za zgodność z oryginałem przez osobę uprawomocnioną do występowania w imieniu Wykonawcy.</w:t>
      </w:r>
    </w:p>
    <w:p w14:paraId="0B340842" w14:textId="77777777" w:rsidR="00484CAB" w:rsidRDefault="00A04D6E" w:rsidP="00CE396C">
      <w:pPr>
        <w:pStyle w:val="Nagwek2"/>
        <w:keepLines/>
        <w:numPr>
          <w:ilvl w:val="1"/>
          <w:numId w:val="8"/>
        </w:numPr>
      </w:pPr>
      <w:r>
        <w:t>Niezłożenie dokumentów, o których mowa w pkt 18.2 może zostać potraktowane jako uchylanie się przez Wykonawcę od zawarcia umowy.</w:t>
      </w:r>
    </w:p>
    <w:p w14:paraId="662D702A" w14:textId="77777777" w:rsidR="00484CAB" w:rsidRDefault="00A04D6E" w:rsidP="00CE396C">
      <w:pPr>
        <w:pStyle w:val="Nagwek1"/>
        <w:keepLines/>
        <w:numPr>
          <w:ilvl w:val="0"/>
          <w:numId w:val="8"/>
        </w:numPr>
        <w:jc w:val="left"/>
      </w:pPr>
      <w:bookmarkStart w:id="37" w:name="_23ckvvd" w:colFirst="0" w:colLast="0"/>
      <w:bookmarkEnd w:id="37"/>
      <w:r>
        <w:rPr>
          <w:color w:val="0070C0"/>
        </w:rPr>
        <w:t>Zabezpieczenie należytego wykonania umowy</w:t>
      </w:r>
    </w:p>
    <w:p w14:paraId="7834F131" w14:textId="77777777" w:rsidR="00484CAB" w:rsidRDefault="00A04D6E" w:rsidP="00CE396C">
      <w:pPr>
        <w:pStyle w:val="Nagwek2"/>
        <w:keepLines/>
        <w:jc w:val="left"/>
      </w:pPr>
      <w:r>
        <w:t xml:space="preserve">Zamawiający </w:t>
      </w:r>
      <w:r>
        <w:rPr>
          <w:b/>
        </w:rPr>
        <w:t>nie wymaga</w:t>
      </w:r>
      <w:r>
        <w:t xml:space="preserve"> wniesienia zabezpieczenia należytego wykonania umowy</w:t>
      </w:r>
    </w:p>
    <w:p w14:paraId="2215E142" w14:textId="77777777" w:rsidR="00484CAB" w:rsidRDefault="00A04D6E" w:rsidP="00CE396C">
      <w:pPr>
        <w:pStyle w:val="Nagwek1"/>
        <w:keepLines/>
        <w:numPr>
          <w:ilvl w:val="0"/>
          <w:numId w:val="8"/>
        </w:numPr>
        <w:jc w:val="left"/>
      </w:pPr>
      <w:bookmarkStart w:id="38" w:name="_ihv636" w:colFirst="0" w:colLast="0"/>
      <w:bookmarkEnd w:id="38"/>
      <w:r>
        <w:rPr>
          <w:color w:val="0070C0"/>
        </w:rPr>
        <w:t>Pouczenie o środkach ochrony prawnej</w:t>
      </w:r>
    </w:p>
    <w:p w14:paraId="3C6F6F94" w14:textId="77777777" w:rsidR="00484CAB" w:rsidRDefault="00A04D6E" w:rsidP="00CE396C">
      <w:pPr>
        <w:pStyle w:val="Nagwek2"/>
        <w:keepLines/>
        <w:numPr>
          <w:ilvl w:val="1"/>
          <w:numId w:val="8"/>
        </w:numPr>
      </w:pPr>
      <w:r>
        <w:t>Środki ochrony prawnej przysługują Wykonawcy, a także innemu podmiotowi, jeżeli ma lub miał interes w uzyskaniu danego zamówienia oraz poniósł lub może ponieść szkodę w wyniku naruszenia przez Zamawiającego przepisów ustawy Pzp.</w:t>
      </w:r>
    </w:p>
    <w:p w14:paraId="1A184900" w14:textId="77777777" w:rsidR="00484CAB" w:rsidRDefault="00A04D6E" w:rsidP="00CE396C">
      <w:pPr>
        <w:pStyle w:val="Nagwek2"/>
        <w:keepLines/>
        <w:numPr>
          <w:ilvl w:val="1"/>
          <w:numId w:val="8"/>
        </w:numPr>
      </w:pPr>
      <w:r>
        <w:t>Środki ochrony prawnej wobec ogłoszenia o zamówieniu oraz SIWZ przysługują również organizacjom wpisanym na listę, o której mowa w art. 154 pkt 5 ustawy Pzp.</w:t>
      </w:r>
    </w:p>
    <w:p w14:paraId="30B53C60" w14:textId="77777777" w:rsidR="00484CAB" w:rsidRDefault="00A04D6E" w:rsidP="00CE396C">
      <w:pPr>
        <w:pStyle w:val="Nagwek2"/>
        <w:keepLines/>
        <w:numPr>
          <w:ilvl w:val="1"/>
          <w:numId w:val="8"/>
        </w:numPr>
      </w:pPr>
      <w:r>
        <w:lastRenderedPageBreak/>
        <w:t>Odwołanie przysługuje wyłącznie od niezgodnej z przepisami ustawy czynności Zamawiającego podjętej w postępowaniu o udzielenie zamówienia lub zaniechania czynności, do której Zamawiający jest zobowiązany na podstawie ustawy Pzp.</w:t>
      </w:r>
    </w:p>
    <w:p w14:paraId="33D9EB45" w14:textId="77777777" w:rsidR="00484CAB" w:rsidRDefault="00A04D6E" w:rsidP="00CE396C">
      <w:pPr>
        <w:pStyle w:val="Nagwek2"/>
        <w:keepLines/>
        <w:numPr>
          <w:ilvl w:val="1"/>
          <w:numId w:val="8"/>
        </w:numPr>
      </w:pPr>
      <w:r>
        <w:t>Odwołanie przysługuje wyłącznie wobec czynności określenia warunków udziału w postępowaniu, wykluczenia odwołującego z postępowania o udzielenie zamówienia, odrzucenia oferty odwołującego, opisu przedmiotu zamówienia, wyboru najkorzystniejszej oferty.</w:t>
      </w:r>
    </w:p>
    <w:p w14:paraId="4A2378FA" w14:textId="77777777" w:rsidR="00484CAB" w:rsidRDefault="00A04D6E" w:rsidP="00CE396C">
      <w:pPr>
        <w:pStyle w:val="Nagwek2"/>
        <w:keepLines/>
        <w:numPr>
          <w:ilvl w:val="1"/>
          <w:numId w:val="8"/>
        </w:numPr>
      </w:pPr>
      <w:r>
        <w:t>Odwołanie powinno wskazywać czynność lub zaniechanie czynności Zamawiającego, której zarzuca się niezgodność z przepisami ustawy Pzp, zawierać zwięzłe przedstawienie zarzutów, określać żądania oraz wskazywać okoliczności faktyczne i prawne uzasadniające wniesienie odwołania.</w:t>
      </w:r>
    </w:p>
    <w:p w14:paraId="4DE4F087" w14:textId="77777777" w:rsidR="00484CAB" w:rsidRDefault="00A04D6E" w:rsidP="00CE396C">
      <w:pPr>
        <w:pStyle w:val="Nagwek2"/>
        <w:keepLines/>
        <w:numPr>
          <w:ilvl w:val="1"/>
          <w:numId w:val="8"/>
        </w:numPr>
      </w:pPr>
      <w: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2EC3F7C" w14:textId="77777777" w:rsidR="00484CAB" w:rsidRDefault="00A04D6E" w:rsidP="00CE396C">
      <w:pPr>
        <w:pStyle w:val="Nagwek2"/>
        <w:keepLines/>
        <w:numPr>
          <w:ilvl w:val="1"/>
          <w:numId w:val="8"/>
        </w:numPr>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C4C6D16" w14:textId="77777777" w:rsidR="00484CAB" w:rsidRDefault="00A04D6E" w:rsidP="00CE396C">
      <w:pPr>
        <w:pStyle w:val="Nagwek2"/>
        <w:keepLines/>
        <w:numPr>
          <w:ilvl w:val="1"/>
          <w:numId w:val="8"/>
        </w:numPr>
      </w:pPr>
      <w:bookmarkStart w:id="39" w:name="_32hioqz" w:colFirst="0" w:colLast="0"/>
      <w:bookmarkEnd w:id="39"/>
      <w:r>
        <w:t>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p>
    <w:p w14:paraId="3B01B431" w14:textId="77777777" w:rsidR="00484CAB" w:rsidRDefault="00A04D6E" w:rsidP="00CE396C">
      <w:pPr>
        <w:pStyle w:val="Nagwek2"/>
        <w:keepLines/>
        <w:numPr>
          <w:ilvl w:val="1"/>
          <w:numId w:val="8"/>
        </w:numPr>
      </w:pPr>
      <w:bookmarkStart w:id="40" w:name="_1hmsyys" w:colFirst="0" w:colLast="0"/>
      <w:bookmarkEnd w:id="40"/>
      <w:r>
        <w:t>Odwołanie wobec treści ogłoszenia o zamówieniu, SIWZ wnosi się w terminie 5 dni od dnia zamieszczenia ogłoszenia w Biuletynie Zamówień Publicznych lub zamieszczenia SIWZ na stronie internetowej.</w:t>
      </w:r>
    </w:p>
    <w:p w14:paraId="4B6A956A" w14:textId="77777777" w:rsidR="00484CAB" w:rsidRDefault="00A04D6E" w:rsidP="00CE396C">
      <w:pPr>
        <w:pStyle w:val="Nagwek2"/>
        <w:keepLines/>
        <w:numPr>
          <w:ilvl w:val="1"/>
          <w:numId w:val="8"/>
        </w:numPr>
      </w:pPr>
      <w:r>
        <w:t>Odwołanie wobec czynności innej niż określonej w pkt. 20.8. i 20.9. SIWZ wnosi się w terminie 5 dni od dnia, w którym powzięto lub przy zachowaniu należytej staranności można było powziąć wiadomość o okolicznościach stanowiących podstawę jego wniesienia.</w:t>
      </w:r>
    </w:p>
    <w:p w14:paraId="52F2E6A3" w14:textId="77777777" w:rsidR="00484CAB" w:rsidRDefault="00A04D6E" w:rsidP="00CE396C">
      <w:pPr>
        <w:pStyle w:val="Nagwek2"/>
        <w:keepLines/>
        <w:numPr>
          <w:ilvl w:val="1"/>
          <w:numId w:val="8"/>
        </w:numPr>
      </w:pPr>
      <w:r>
        <w:t>Na orzeczenie Izby stronom oraz uczestnikom postępowania odwoławczego przysługuje skarga do sądu.</w:t>
      </w:r>
    </w:p>
    <w:p w14:paraId="4B86E0F8" w14:textId="77777777" w:rsidR="00484CAB" w:rsidRDefault="00A04D6E" w:rsidP="00CE396C">
      <w:pPr>
        <w:pStyle w:val="Nagwek2"/>
        <w:keepLines/>
        <w:numPr>
          <w:ilvl w:val="1"/>
          <w:numId w:val="8"/>
        </w:numPr>
      </w:pPr>
      <w:r>
        <w:t>Skargę wnosi się do sądu okręgowego właściwego dla siedziby albo miejsca zamieszkania zamawiającego.</w:t>
      </w:r>
    </w:p>
    <w:p w14:paraId="10715733" w14:textId="77777777" w:rsidR="00484CAB" w:rsidRDefault="00A04D6E" w:rsidP="00CE396C">
      <w:pPr>
        <w:pStyle w:val="Nagwek2"/>
        <w:keepLines/>
        <w:numPr>
          <w:ilvl w:val="1"/>
          <w:numId w:val="8"/>
        </w:numPr>
      </w:pPr>
      <w:r>
        <w:t>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z 2012 r., poz. 1529) jest równoznaczne z jej wniesieniem.</w:t>
      </w:r>
    </w:p>
    <w:p w14:paraId="672AEF7B" w14:textId="77777777" w:rsidR="00484CAB" w:rsidRDefault="00A04D6E" w:rsidP="00CE396C">
      <w:pPr>
        <w:pStyle w:val="Nagwek1"/>
        <w:keepLines/>
        <w:numPr>
          <w:ilvl w:val="0"/>
          <w:numId w:val="8"/>
        </w:numPr>
        <w:jc w:val="left"/>
      </w:pPr>
      <w:bookmarkStart w:id="41" w:name="_41mghml" w:colFirst="0" w:colLast="0"/>
      <w:bookmarkEnd w:id="41"/>
      <w:r>
        <w:rPr>
          <w:color w:val="0070C0"/>
        </w:rPr>
        <w:t>Pozostałe informacje dotyczące zamówienia</w:t>
      </w:r>
    </w:p>
    <w:p w14:paraId="7532251C" w14:textId="77777777" w:rsidR="00484CAB" w:rsidRDefault="00A04D6E" w:rsidP="00CE396C">
      <w:pPr>
        <w:keepNext/>
        <w:keepLines/>
        <w:jc w:val="both"/>
        <w:rPr>
          <w:rFonts w:ascii="Arial" w:eastAsia="Arial" w:hAnsi="Arial" w:cs="Arial"/>
          <w:color w:val="538135"/>
          <w:sz w:val="24"/>
          <w:szCs w:val="24"/>
        </w:rPr>
      </w:pPr>
      <w:r>
        <w:rPr>
          <w:rFonts w:ascii="Arial" w:eastAsia="Arial" w:hAnsi="Arial" w:cs="Arial"/>
          <w:sz w:val="24"/>
          <w:szCs w:val="24"/>
        </w:rPr>
        <w:t>Zamawiający nie przewiduje:</w:t>
      </w:r>
    </w:p>
    <w:p w14:paraId="1FC6A4CD" w14:textId="77777777" w:rsidR="00484CAB" w:rsidRDefault="00A04D6E" w:rsidP="00CE396C">
      <w:pPr>
        <w:pStyle w:val="Nagwek3"/>
        <w:numPr>
          <w:ilvl w:val="2"/>
          <w:numId w:val="8"/>
        </w:numPr>
      </w:pPr>
      <w:r>
        <w:t>Udzielania zamówień o jakich mowa w art. 67 ust 1 pkt 6 i 7 Ustawy ani prawa opcji</w:t>
      </w:r>
    </w:p>
    <w:p w14:paraId="22AD093E" w14:textId="77777777" w:rsidR="00484CAB" w:rsidRDefault="00A04D6E" w:rsidP="00CE396C">
      <w:pPr>
        <w:pStyle w:val="Nagwek3"/>
        <w:numPr>
          <w:ilvl w:val="2"/>
          <w:numId w:val="8"/>
        </w:numPr>
      </w:pPr>
      <w:r>
        <w:t>zawarcia umowy ramowej,</w:t>
      </w:r>
    </w:p>
    <w:p w14:paraId="63484EE9" w14:textId="77777777" w:rsidR="00484CAB" w:rsidRDefault="00A04D6E" w:rsidP="00CE396C">
      <w:pPr>
        <w:pStyle w:val="Nagwek3"/>
        <w:numPr>
          <w:ilvl w:val="2"/>
          <w:numId w:val="8"/>
        </w:numPr>
      </w:pPr>
      <w:r>
        <w:lastRenderedPageBreak/>
        <w:t>składania ofert wariantowych,</w:t>
      </w:r>
    </w:p>
    <w:p w14:paraId="6808341B" w14:textId="77777777" w:rsidR="00484CAB" w:rsidRDefault="00A04D6E" w:rsidP="00CE396C">
      <w:pPr>
        <w:pStyle w:val="Nagwek3"/>
        <w:numPr>
          <w:ilvl w:val="2"/>
          <w:numId w:val="8"/>
        </w:numPr>
      </w:pPr>
      <w:r>
        <w:t>rozliczania w walutach obcych,</w:t>
      </w:r>
    </w:p>
    <w:p w14:paraId="1DC3EC7E" w14:textId="77777777" w:rsidR="00484CAB" w:rsidRDefault="00A04D6E" w:rsidP="00CE396C">
      <w:pPr>
        <w:pStyle w:val="Nagwek3"/>
        <w:numPr>
          <w:ilvl w:val="2"/>
          <w:numId w:val="8"/>
        </w:numPr>
      </w:pPr>
      <w:r>
        <w:t>aukcji elektronicznej,</w:t>
      </w:r>
    </w:p>
    <w:p w14:paraId="00545AD8" w14:textId="77777777" w:rsidR="00484CAB" w:rsidRDefault="00A04D6E" w:rsidP="00CE396C">
      <w:pPr>
        <w:pStyle w:val="Nagwek3"/>
        <w:numPr>
          <w:ilvl w:val="2"/>
          <w:numId w:val="8"/>
        </w:numPr>
      </w:pPr>
      <w:r>
        <w:t>zwrotu kosztów udziału w postępowaniu,</w:t>
      </w:r>
    </w:p>
    <w:p w14:paraId="3F2DC55E" w14:textId="77777777" w:rsidR="00484CAB" w:rsidRDefault="00A04D6E" w:rsidP="00CE396C">
      <w:pPr>
        <w:pStyle w:val="Nagwek3"/>
        <w:numPr>
          <w:ilvl w:val="2"/>
          <w:numId w:val="8"/>
        </w:numPr>
      </w:pPr>
      <w:r>
        <w:t>ustanowienia dynamicznego systemu zakupów</w:t>
      </w:r>
    </w:p>
    <w:p w14:paraId="59F98A21" w14:textId="77777777" w:rsidR="00484CAB" w:rsidRDefault="00A04D6E" w:rsidP="00CE396C">
      <w:pPr>
        <w:pStyle w:val="Nagwek1"/>
        <w:keepLines/>
        <w:numPr>
          <w:ilvl w:val="0"/>
          <w:numId w:val="8"/>
        </w:numPr>
        <w:jc w:val="left"/>
      </w:pPr>
      <w:r>
        <w:rPr>
          <w:color w:val="0070C0"/>
        </w:rPr>
        <w:t>Zawartość oferty:</w:t>
      </w:r>
    </w:p>
    <w:p w14:paraId="5534FA31" w14:textId="77777777" w:rsidR="00484CAB" w:rsidRDefault="00A04D6E" w:rsidP="00CE396C">
      <w:pPr>
        <w:pStyle w:val="Nagwek2"/>
        <w:keepLines/>
        <w:numPr>
          <w:ilvl w:val="1"/>
          <w:numId w:val="8"/>
        </w:numPr>
      </w:pPr>
      <w:r>
        <w:t xml:space="preserve">Formularz Oferty – wypełniony zgodnie z </w:t>
      </w:r>
      <w:r>
        <w:rPr>
          <w:b/>
        </w:rPr>
        <w:t>Załącznikiem nr 1 do SIWZ</w:t>
      </w:r>
      <w:r>
        <w:t xml:space="preserve"> wraz </w:t>
      </w:r>
      <w:r>
        <w:rPr>
          <w:b/>
        </w:rPr>
        <w:t xml:space="preserve">z Formularzem cenowym (załącznik do Formularza cenowego). </w:t>
      </w:r>
      <w:r>
        <w:t xml:space="preserve">Złożenie  oferty bez Formularza cenowego będzie  skutkować odrzuceniem oferty, jako niezgodnej  z SIWZ. Formularz  cenowy jest dokumentem nieuzupełnialnym  i nie można  go  złożyć po otwarciu ofert, nie może być on  też  zmieniany,  z wyjątkiem okoliczności o jakich  mowa  w  art. 87 ust 2 ustawy Prawo  zamówień publicznych. </w:t>
      </w:r>
    </w:p>
    <w:p w14:paraId="6C6EFA59" w14:textId="77777777" w:rsidR="00484CAB" w:rsidRDefault="00A04D6E" w:rsidP="00CE396C">
      <w:pPr>
        <w:pStyle w:val="Nagwek2"/>
        <w:keepLines/>
        <w:numPr>
          <w:ilvl w:val="1"/>
          <w:numId w:val="8"/>
        </w:numPr>
      </w:pPr>
      <w:r>
        <w:t xml:space="preserve">Oświadczenie stanowiące potwierdzenie braku podstaw do wykluczenia wykonawcy z postępowania – wypełnione zgodnie z </w:t>
      </w:r>
      <w:r>
        <w:rPr>
          <w:b/>
        </w:rPr>
        <w:t>Załącznikiem nr 3 do SIWZ</w:t>
      </w:r>
      <w:r>
        <w:t>;</w:t>
      </w:r>
    </w:p>
    <w:p w14:paraId="78870C49" w14:textId="77777777" w:rsidR="00484CAB" w:rsidRDefault="00A04D6E" w:rsidP="00CE396C">
      <w:pPr>
        <w:pStyle w:val="Nagwek2"/>
        <w:keepLines/>
        <w:numPr>
          <w:ilvl w:val="1"/>
          <w:numId w:val="8"/>
        </w:numPr>
      </w:pPr>
      <w:r>
        <w:t xml:space="preserve">Pełnomocnictwo / Pełnomocnictwa dla osoby / osób podpisujących ofertę (w formie oryginału lub kopii potwierdzonej notarialnie za zgodność z oryginałem), jeżeli oferta jest podpisana przez pełnomocnika. </w:t>
      </w:r>
    </w:p>
    <w:p w14:paraId="6FEF3258" w14:textId="77777777" w:rsidR="00484CAB" w:rsidRDefault="00A04D6E" w:rsidP="00CE396C">
      <w:pPr>
        <w:pStyle w:val="Nagwek2"/>
        <w:keepLines/>
        <w:numPr>
          <w:ilvl w:val="1"/>
          <w:numId w:val="8"/>
        </w:numPr>
      </w:pPr>
      <w:r>
        <w:t xml:space="preserve">W przypadku Wykonawców wspólnie ubiegających się o udzielenie zamówienia należy załączyć Pełnomocnictwo Wykonawców wspólnie ubiegających się o udzielenie zamówienia (w formie oryginału lub kopii potwierdzonej notarialnie za zgodność z oryginałem) – np. wypełniony </w:t>
      </w:r>
      <w:r>
        <w:rPr>
          <w:b/>
        </w:rPr>
        <w:t>Załącznik nr 4 do SIWZ</w:t>
      </w:r>
      <w:r>
        <w:t xml:space="preserve"> (wzór ten ma charakter wyłącznie pomocniczy).</w:t>
      </w:r>
    </w:p>
    <w:p w14:paraId="466B547A" w14:textId="77777777" w:rsidR="00484CAB" w:rsidRDefault="00A04D6E" w:rsidP="00CE396C">
      <w:pPr>
        <w:pStyle w:val="Nagwek1"/>
        <w:keepLines/>
        <w:numPr>
          <w:ilvl w:val="0"/>
          <w:numId w:val="8"/>
        </w:numPr>
      </w:pPr>
      <w:bookmarkStart w:id="42" w:name="_2grqrue" w:colFirst="0" w:colLast="0"/>
      <w:bookmarkEnd w:id="42"/>
      <w:r>
        <w:rPr>
          <w:color w:val="0070C0"/>
        </w:rPr>
        <w:t>Klauzula informacyjna z art. 13 RODO do zastosowania przez zamawiających w celu związanym z postępowaniem o udzielenie zamówienia publicznego</w:t>
      </w:r>
    </w:p>
    <w:p w14:paraId="1E94A590" w14:textId="77777777" w:rsidR="00484CAB" w:rsidRDefault="00A04D6E" w:rsidP="00CE396C">
      <w:pPr>
        <w:keepNext/>
        <w:keepLines/>
        <w:numPr>
          <w:ilvl w:val="0"/>
          <w:numId w:val="2"/>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A0459A" w14:textId="77777777" w:rsidR="00484CAB" w:rsidRDefault="00A04D6E" w:rsidP="00CE396C">
      <w:pPr>
        <w:keepNext/>
        <w:keepLines/>
        <w:numPr>
          <w:ilvl w:val="0"/>
          <w:numId w:val="3"/>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administratorem Pani/Pana danych osobowych jest Centrum Kształcenia Zawodowego i Ustawicznego w Łodzi</w:t>
      </w:r>
    </w:p>
    <w:p w14:paraId="6A9AF8F0" w14:textId="77777777" w:rsidR="00484CAB" w:rsidRDefault="00A04D6E" w:rsidP="00CE396C">
      <w:pPr>
        <w:keepNext/>
        <w:keepLines/>
        <w:numPr>
          <w:ilvl w:val="0"/>
          <w:numId w:val="3"/>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inspektorem ochrony danych osobowych jest Teresa Łęcka, Centrum Kształcenia Zawodowego i Ustawicznego w Łodzi, ul. Żeromskiego 115, 90-542 Łódź, mail: </w:t>
      </w:r>
      <w:hyperlink r:id="rId9">
        <w:r>
          <w:rPr>
            <w:rFonts w:ascii="Arial" w:eastAsia="Arial" w:hAnsi="Arial" w:cs="Arial"/>
            <w:color w:val="000000"/>
            <w:sz w:val="24"/>
            <w:szCs w:val="24"/>
          </w:rPr>
          <w:t>teresa.lecka@cez.lodz.pl</w:t>
        </w:r>
      </w:hyperlink>
      <w:r>
        <w:rPr>
          <w:rFonts w:ascii="Arial" w:eastAsia="Arial" w:hAnsi="Arial" w:cs="Arial"/>
          <w:color w:val="000000"/>
          <w:sz w:val="24"/>
          <w:szCs w:val="24"/>
        </w:rPr>
        <w:t>, tel. 42 637 72 78</w:t>
      </w:r>
    </w:p>
    <w:p w14:paraId="564D00C7" w14:textId="77777777" w:rsidR="00484CAB" w:rsidRDefault="00A04D6E" w:rsidP="00CE396C">
      <w:pPr>
        <w:keepNext/>
        <w:keepLines/>
        <w:numPr>
          <w:ilvl w:val="0"/>
          <w:numId w:val="3"/>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Pani/Pana dane osobowe przetwarzane będą na podstawie art. 6 ust. 1 lit. c RODO w celu związanym z niniejszym postępowaniem o udzielenie zamówienia publicznego.</w:t>
      </w:r>
    </w:p>
    <w:p w14:paraId="6323BA37" w14:textId="77777777" w:rsidR="00484CAB" w:rsidRDefault="00A04D6E" w:rsidP="00CE396C">
      <w:pPr>
        <w:keepNext/>
        <w:keepLines/>
        <w:numPr>
          <w:ilvl w:val="0"/>
          <w:numId w:val="3"/>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6CABCDB5" w14:textId="19F13EF6" w:rsidR="00484CAB" w:rsidRDefault="00A04D6E" w:rsidP="00CE396C">
      <w:pPr>
        <w:keepNext/>
        <w:keepLines/>
        <w:numPr>
          <w:ilvl w:val="0"/>
          <w:numId w:val="3"/>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 a ponadto w okresie wynikającym z przepisów Umowy w związku z  realizacją  projektu pn. „</w:t>
      </w:r>
      <w:r w:rsidR="006F2825">
        <w:rPr>
          <w:rFonts w:ascii="Arial" w:eastAsia="Arial" w:hAnsi="Arial" w:cs="Arial"/>
          <w:color w:val="000000"/>
          <w:sz w:val="24"/>
          <w:szCs w:val="24"/>
        </w:rPr>
        <w:t>Kreatywni w Centrum</w:t>
      </w:r>
      <w:r>
        <w:rPr>
          <w:rFonts w:ascii="Arial" w:eastAsia="Arial" w:hAnsi="Arial" w:cs="Arial"/>
          <w:color w:val="000000"/>
          <w:sz w:val="24"/>
          <w:szCs w:val="24"/>
        </w:rPr>
        <w:t>”,  współfinansowanego ze środków Unii Europejskiej w ramach Europejskiego Funduszu Społecznego Regionalny Program Operacyjny Województwa Łódzkiego.</w:t>
      </w:r>
    </w:p>
    <w:p w14:paraId="15FF9104" w14:textId="77777777" w:rsidR="00484CAB" w:rsidRDefault="00A04D6E" w:rsidP="00CE396C">
      <w:pPr>
        <w:keepNext/>
        <w:keepLines/>
        <w:numPr>
          <w:ilvl w:val="0"/>
          <w:numId w:val="3"/>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86B0E77" w14:textId="77777777" w:rsidR="00484CAB" w:rsidRDefault="00A04D6E" w:rsidP="00CE396C">
      <w:pPr>
        <w:keepNext/>
        <w:keepLines/>
        <w:numPr>
          <w:ilvl w:val="0"/>
          <w:numId w:val="3"/>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 odniesieniu do Pani/Pana danych osobowych decyzje nie będą podejmowane w sposób zautomatyzowany, stosowanie do art. 22 RODO;</w:t>
      </w:r>
    </w:p>
    <w:p w14:paraId="0E168DB3" w14:textId="77777777" w:rsidR="00484CAB" w:rsidRDefault="00A04D6E" w:rsidP="00CE396C">
      <w:pPr>
        <w:keepNext/>
        <w:keepLines/>
        <w:numPr>
          <w:ilvl w:val="0"/>
          <w:numId w:val="3"/>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posiada Pani/Pan:</w:t>
      </w:r>
    </w:p>
    <w:p w14:paraId="1246D4C9" w14:textId="77777777" w:rsidR="00484CAB" w:rsidRDefault="00A04D6E" w:rsidP="00CE396C">
      <w:pPr>
        <w:keepNext/>
        <w:keepLines/>
        <w:numPr>
          <w:ilvl w:val="0"/>
          <w:numId w:val="4"/>
        </w:numPr>
        <w:pBdr>
          <w:top w:val="nil"/>
          <w:left w:val="nil"/>
          <w:bottom w:val="nil"/>
          <w:right w:val="nil"/>
          <w:between w:val="nil"/>
        </w:pBdr>
        <w:spacing w:after="0"/>
        <w:ind w:left="709" w:hanging="283"/>
        <w:jc w:val="both"/>
        <w:rPr>
          <w:sz w:val="24"/>
          <w:szCs w:val="24"/>
        </w:rPr>
      </w:pPr>
      <w:r>
        <w:rPr>
          <w:rFonts w:ascii="Arial" w:eastAsia="Arial" w:hAnsi="Arial" w:cs="Arial"/>
          <w:color w:val="000000"/>
          <w:sz w:val="24"/>
          <w:szCs w:val="24"/>
        </w:rPr>
        <w:t>na podstawie art. 15 RODO prawo dostępu do danych osobowych Pani/Pana dotyczących;</w:t>
      </w:r>
    </w:p>
    <w:p w14:paraId="425DE4CF" w14:textId="77777777" w:rsidR="00484CAB" w:rsidRDefault="00A04D6E" w:rsidP="00CE396C">
      <w:pPr>
        <w:keepNext/>
        <w:keepLines/>
        <w:numPr>
          <w:ilvl w:val="0"/>
          <w:numId w:val="4"/>
        </w:numPr>
        <w:pBdr>
          <w:top w:val="nil"/>
          <w:left w:val="nil"/>
          <w:bottom w:val="nil"/>
          <w:right w:val="nil"/>
          <w:between w:val="nil"/>
        </w:pBdr>
        <w:spacing w:after="0"/>
        <w:ind w:left="709" w:hanging="283"/>
        <w:jc w:val="both"/>
        <w:rPr>
          <w:sz w:val="24"/>
          <w:szCs w:val="24"/>
        </w:rPr>
      </w:pPr>
      <w:r>
        <w:rPr>
          <w:rFonts w:ascii="Arial" w:eastAsia="Arial" w:hAnsi="Arial" w:cs="Arial"/>
          <w:color w:val="000000"/>
          <w:sz w:val="24"/>
          <w:szCs w:val="24"/>
        </w:rPr>
        <w:t>na podstawie art. 16 RODO prawo do sprostowania Pani/Pana danych osobowych **;</w:t>
      </w:r>
    </w:p>
    <w:p w14:paraId="271F9F1C" w14:textId="77777777" w:rsidR="00484CAB" w:rsidRDefault="00A04D6E" w:rsidP="00CE396C">
      <w:pPr>
        <w:keepNext/>
        <w:keepLines/>
        <w:numPr>
          <w:ilvl w:val="0"/>
          <w:numId w:val="4"/>
        </w:numPr>
        <w:pBdr>
          <w:top w:val="nil"/>
          <w:left w:val="nil"/>
          <w:bottom w:val="nil"/>
          <w:right w:val="nil"/>
          <w:between w:val="nil"/>
        </w:pBdr>
        <w:spacing w:after="0"/>
        <w:ind w:left="709" w:hanging="283"/>
        <w:jc w:val="both"/>
        <w:rPr>
          <w:sz w:val="24"/>
          <w:szCs w:val="24"/>
        </w:rPr>
      </w:pPr>
      <w:r>
        <w:rPr>
          <w:rFonts w:ascii="Arial" w:eastAsia="Arial" w:hAnsi="Arial" w:cs="Arial"/>
          <w:color w:val="000000"/>
          <w:sz w:val="24"/>
          <w:szCs w:val="24"/>
        </w:rPr>
        <w:t xml:space="preserve">na podstawie art. 18 RODO prawo żądania od administratora ograniczenia przetwarzania danych osobowych z zastrzeżeniem przypadków, o których mowa w art. 18 ust. 2 RODO ***;  </w:t>
      </w:r>
    </w:p>
    <w:p w14:paraId="0327BAB6" w14:textId="77777777" w:rsidR="00484CAB" w:rsidRDefault="00A04D6E" w:rsidP="00CE396C">
      <w:pPr>
        <w:keepNext/>
        <w:keepLines/>
        <w:numPr>
          <w:ilvl w:val="0"/>
          <w:numId w:val="4"/>
        </w:numPr>
        <w:pBdr>
          <w:top w:val="nil"/>
          <w:left w:val="nil"/>
          <w:bottom w:val="nil"/>
          <w:right w:val="nil"/>
          <w:between w:val="nil"/>
        </w:pBdr>
        <w:spacing w:after="0"/>
        <w:ind w:left="709" w:hanging="283"/>
        <w:jc w:val="both"/>
        <w:rPr>
          <w:sz w:val="24"/>
          <w:szCs w:val="24"/>
        </w:rPr>
      </w:pPr>
      <w:r>
        <w:rPr>
          <w:rFonts w:ascii="Arial" w:eastAsia="Arial" w:hAnsi="Arial" w:cs="Arial"/>
          <w:color w:val="000000"/>
          <w:sz w:val="24"/>
          <w:szCs w:val="24"/>
        </w:rPr>
        <w:t>prawo do wniesienia skargi do Prezesa Urzędu Ochrony Danych Osobowych, gdy uzna Pani/Pan, że przetwarzanie danych osobowych Pani/Pana dotyczących narusza przepisy RODO;</w:t>
      </w:r>
    </w:p>
    <w:p w14:paraId="26327AD0" w14:textId="77777777" w:rsidR="00484CAB" w:rsidRDefault="00A04D6E" w:rsidP="00CE396C">
      <w:pPr>
        <w:keepNext/>
        <w:keepLines/>
        <w:numPr>
          <w:ilvl w:val="0"/>
          <w:numId w:val="4"/>
        </w:numPr>
        <w:pBdr>
          <w:top w:val="nil"/>
          <w:left w:val="nil"/>
          <w:bottom w:val="nil"/>
          <w:right w:val="nil"/>
          <w:between w:val="nil"/>
        </w:pBdr>
        <w:spacing w:after="0"/>
        <w:ind w:left="709" w:hanging="283"/>
        <w:jc w:val="both"/>
        <w:rPr>
          <w:sz w:val="24"/>
          <w:szCs w:val="24"/>
        </w:rPr>
      </w:pPr>
      <w:r>
        <w:rPr>
          <w:rFonts w:ascii="Arial" w:eastAsia="Arial" w:hAnsi="Arial" w:cs="Arial"/>
          <w:color w:val="000000"/>
          <w:sz w:val="24"/>
          <w:szCs w:val="24"/>
        </w:rPr>
        <w:t>nie przysługuje Pani/Panu:</w:t>
      </w:r>
    </w:p>
    <w:p w14:paraId="799E34DC" w14:textId="77777777" w:rsidR="00484CAB" w:rsidRDefault="00A04D6E" w:rsidP="00CE396C">
      <w:pPr>
        <w:keepNext/>
        <w:keepLines/>
        <w:numPr>
          <w:ilvl w:val="0"/>
          <w:numId w:val="5"/>
        </w:numPr>
        <w:pBdr>
          <w:top w:val="nil"/>
          <w:left w:val="nil"/>
          <w:bottom w:val="nil"/>
          <w:right w:val="nil"/>
          <w:between w:val="nil"/>
        </w:pBdr>
        <w:spacing w:after="0"/>
        <w:ind w:left="709" w:hanging="283"/>
        <w:jc w:val="both"/>
        <w:rPr>
          <w:sz w:val="24"/>
          <w:szCs w:val="24"/>
        </w:rPr>
      </w:pPr>
      <w:r>
        <w:rPr>
          <w:rFonts w:ascii="Arial" w:eastAsia="Arial" w:hAnsi="Arial" w:cs="Arial"/>
          <w:color w:val="000000"/>
          <w:sz w:val="24"/>
          <w:szCs w:val="24"/>
        </w:rPr>
        <w:t>w związku z art. 17 ust. 3 lit. b, d lub e RODO prawo do usunięcia danych osobowych;</w:t>
      </w:r>
    </w:p>
    <w:p w14:paraId="455ECEB6" w14:textId="77777777" w:rsidR="00484CAB" w:rsidRDefault="00A04D6E" w:rsidP="00CE396C">
      <w:pPr>
        <w:keepNext/>
        <w:keepLines/>
        <w:numPr>
          <w:ilvl w:val="0"/>
          <w:numId w:val="5"/>
        </w:numPr>
        <w:pBdr>
          <w:top w:val="nil"/>
          <w:left w:val="nil"/>
          <w:bottom w:val="nil"/>
          <w:right w:val="nil"/>
          <w:between w:val="nil"/>
        </w:pBdr>
        <w:spacing w:after="0"/>
        <w:ind w:left="709" w:hanging="283"/>
        <w:jc w:val="both"/>
        <w:rPr>
          <w:sz w:val="24"/>
          <w:szCs w:val="24"/>
        </w:rPr>
      </w:pPr>
      <w:r>
        <w:rPr>
          <w:rFonts w:ascii="Arial" w:eastAsia="Arial" w:hAnsi="Arial" w:cs="Arial"/>
          <w:color w:val="000000"/>
          <w:sz w:val="24"/>
          <w:szCs w:val="24"/>
        </w:rPr>
        <w:t>prawo do przenoszenia danych osobowych, o którym mowa w art. 20 RODO;</w:t>
      </w:r>
    </w:p>
    <w:p w14:paraId="612D0072" w14:textId="77777777" w:rsidR="00484CAB" w:rsidRDefault="00A04D6E" w:rsidP="00CE396C">
      <w:pPr>
        <w:keepNext/>
        <w:keepLines/>
        <w:numPr>
          <w:ilvl w:val="0"/>
          <w:numId w:val="5"/>
        </w:numPr>
        <w:pBdr>
          <w:top w:val="nil"/>
          <w:left w:val="nil"/>
          <w:bottom w:val="nil"/>
          <w:right w:val="nil"/>
          <w:between w:val="nil"/>
        </w:pBdr>
        <w:spacing w:after="0"/>
        <w:ind w:left="709" w:hanging="283"/>
        <w:jc w:val="both"/>
        <w:rPr>
          <w:sz w:val="24"/>
          <w:szCs w:val="24"/>
        </w:rPr>
      </w:pPr>
      <w:r>
        <w:rPr>
          <w:rFonts w:ascii="Arial" w:eastAsia="Arial" w:hAnsi="Arial" w:cs="Arial"/>
          <w:color w:val="000000"/>
          <w:sz w:val="24"/>
          <w:szCs w:val="24"/>
        </w:rPr>
        <w:t xml:space="preserve">na podstawie art. 21 RODO prawo sprzeciwu, wobec przetwarzania danych osobowych, gdyż podstawą prawną przetwarzania Pani/Pana danych osobowych jest art. 6 ust. 1 lit. c RODO. </w:t>
      </w:r>
    </w:p>
    <w:p w14:paraId="1676F793" w14:textId="77777777" w:rsidR="00484CAB" w:rsidRDefault="00A04D6E" w:rsidP="00CE396C">
      <w:pPr>
        <w:keepNext/>
        <w:keepLines/>
        <w:pBdr>
          <w:top w:val="nil"/>
          <w:left w:val="nil"/>
          <w:bottom w:val="nil"/>
          <w:right w:val="nil"/>
          <w:between w:val="nil"/>
        </w:pBdr>
        <w:spacing w:after="0"/>
        <w:ind w:left="709" w:hanging="720"/>
        <w:jc w:val="both"/>
        <w:rPr>
          <w:rFonts w:ascii="Arial" w:eastAsia="Arial" w:hAnsi="Arial" w:cs="Arial"/>
          <w:color w:val="000000"/>
          <w:sz w:val="20"/>
          <w:szCs w:val="20"/>
        </w:rPr>
      </w:pPr>
      <w:r>
        <w:rPr>
          <w:rFonts w:ascii="Arial" w:eastAsia="Arial" w:hAnsi="Arial" w:cs="Arial"/>
          <w:color w:val="000000"/>
          <w:sz w:val="20"/>
          <w:szCs w:val="20"/>
        </w:rPr>
        <w:t>UWAGA:</w:t>
      </w:r>
    </w:p>
    <w:p w14:paraId="6D0473ED" w14:textId="77777777" w:rsidR="00484CAB" w:rsidRDefault="00A04D6E" w:rsidP="00CE396C">
      <w:pPr>
        <w:keepNext/>
        <w:keepLines/>
        <w:numPr>
          <w:ilvl w:val="0"/>
          <w:numId w:val="1"/>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5EE04DC5" w14:textId="77777777" w:rsidR="00484CAB" w:rsidRDefault="00A04D6E" w:rsidP="00CE396C">
      <w:pPr>
        <w:keepNext/>
        <w:keepLines/>
        <w:numPr>
          <w:ilvl w:val="0"/>
          <w:numId w:val="1"/>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prawo do ograniczenia przetwarzania nie ma zastosowania w odniesieniu do przechowywania, w celu zapewnienia korzystania ze środków ochrony prawnej lub w celu ochrony praw innej osoby fizycznej lub prawnej.</w:t>
      </w:r>
    </w:p>
    <w:p w14:paraId="5E147660" w14:textId="77777777" w:rsidR="00484CAB" w:rsidRDefault="00A04D6E" w:rsidP="00CE396C">
      <w:pPr>
        <w:keepNext/>
        <w:keepLines/>
        <w:numPr>
          <w:ilvl w:val="0"/>
          <w:numId w:val="1"/>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 xml:space="preserve">W przypadku gdy wykonanie obowiązków, o których mowa w </w:t>
      </w:r>
      <w:hyperlink r:id="rId10" w:anchor="/document/68636690?unitId=art(15)ust(1)&amp;cm=DOCUMENT">
        <w:r>
          <w:rPr>
            <w:rFonts w:ascii="Arial" w:eastAsia="Arial" w:hAnsi="Arial" w:cs="Arial"/>
            <w:color w:val="000000"/>
            <w:sz w:val="24"/>
            <w:szCs w:val="24"/>
          </w:rPr>
          <w:t>art. 15 ust. 1-3</w:t>
        </w:r>
      </w:hyperlink>
      <w:r>
        <w:rPr>
          <w:rFonts w:ascii="Arial" w:eastAsia="Arial" w:hAnsi="Arial" w:cs="Arial"/>
          <w:color w:val="000000"/>
          <w:sz w:val="24"/>
          <w:szCs w:val="24"/>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520E2BB9" w14:textId="77777777" w:rsidR="00484CAB" w:rsidRDefault="00A04D6E" w:rsidP="00CE396C">
      <w:pPr>
        <w:keepNext/>
        <w:keepLines/>
        <w:numPr>
          <w:ilvl w:val="0"/>
          <w:numId w:val="1"/>
        </w:numPr>
        <w:pBdr>
          <w:top w:val="nil"/>
          <w:left w:val="nil"/>
          <w:bottom w:val="nil"/>
          <w:right w:val="nil"/>
          <w:between w:val="nil"/>
        </w:pBdr>
        <w:spacing w:after="150"/>
        <w:jc w:val="both"/>
        <w:rPr>
          <w:color w:val="000000"/>
          <w:sz w:val="24"/>
          <w:szCs w:val="24"/>
        </w:rPr>
      </w:pPr>
      <w:r>
        <w:rPr>
          <w:rFonts w:ascii="Arial" w:eastAsia="Arial" w:hAnsi="Arial" w:cs="Arial"/>
          <w:color w:val="000000"/>
          <w:sz w:val="24"/>
          <w:szCs w:val="24"/>
        </w:rPr>
        <w:t xml:space="preserve">Wystąpienie z żądaniem, o którym mowa w </w:t>
      </w:r>
      <w:hyperlink r:id="rId11" w:anchor="/document/68636690?unitId=art(18)ust(1)&amp;cm=DOCUMENT">
        <w:r>
          <w:rPr>
            <w:rFonts w:ascii="Arial" w:eastAsia="Arial" w:hAnsi="Arial" w:cs="Arial"/>
            <w:color w:val="000000"/>
            <w:sz w:val="24"/>
            <w:szCs w:val="24"/>
          </w:rPr>
          <w:t>art. 18 ust. 1</w:t>
        </w:r>
      </w:hyperlink>
      <w:r>
        <w:rPr>
          <w:rFonts w:ascii="Arial" w:eastAsia="Arial" w:hAnsi="Arial" w:cs="Arial"/>
          <w:color w:val="000000"/>
          <w:sz w:val="24"/>
          <w:szCs w:val="24"/>
        </w:rPr>
        <w:t xml:space="preserve"> rozporządzenia 2016/679, nie ogranicza przetwarzania danych osobowych do czasu zakończenia postępowania o udzielenie zamówienia publicznego lub konkursu.</w:t>
      </w:r>
    </w:p>
    <w:p w14:paraId="04B032CD" w14:textId="77777777" w:rsidR="00484CAB" w:rsidRDefault="00A04D6E" w:rsidP="00CE396C">
      <w:pPr>
        <w:pStyle w:val="Nagwek1"/>
        <w:keepLines/>
        <w:numPr>
          <w:ilvl w:val="0"/>
          <w:numId w:val="8"/>
        </w:numPr>
        <w:jc w:val="left"/>
      </w:pPr>
      <w:r>
        <w:rPr>
          <w:color w:val="0070C0"/>
        </w:rPr>
        <w:t>Wykaz załączników do SIWZ</w:t>
      </w:r>
    </w:p>
    <w:tbl>
      <w:tblPr>
        <w:tblStyle w:val="a2"/>
        <w:tblW w:w="9929" w:type="dxa"/>
        <w:tblInd w:w="-78" w:type="dxa"/>
        <w:tblLayout w:type="fixed"/>
        <w:tblLook w:val="0000" w:firstRow="0" w:lastRow="0" w:firstColumn="0" w:lastColumn="0" w:noHBand="0" w:noVBand="0"/>
      </w:tblPr>
      <w:tblGrid>
        <w:gridCol w:w="2613"/>
        <w:gridCol w:w="7316"/>
      </w:tblGrid>
      <w:tr w:rsidR="00484CAB" w14:paraId="0596B7F1" w14:textId="77777777">
        <w:trPr>
          <w:trHeight w:val="408"/>
        </w:trPr>
        <w:tc>
          <w:tcPr>
            <w:tcW w:w="2613" w:type="dxa"/>
            <w:tcBorders>
              <w:top w:val="single" w:sz="4" w:space="0" w:color="000000"/>
              <w:left w:val="single" w:sz="4" w:space="0" w:color="000000"/>
              <w:bottom w:val="single" w:sz="4" w:space="0" w:color="000000"/>
            </w:tcBorders>
            <w:shd w:val="clear" w:color="auto" w:fill="auto"/>
            <w:vAlign w:val="center"/>
          </w:tcPr>
          <w:p w14:paraId="769986BC" w14:textId="77777777" w:rsidR="00484CAB" w:rsidRDefault="00A04D6E" w:rsidP="00CE396C">
            <w:pPr>
              <w:keepNext/>
              <w:keepLines/>
              <w:rPr>
                <w:rFonts w:ascii="Arial" w:eastAsia="Arial" w:hAnsi="Arial" w:cs="Arial"/>
              </w:rPr>
            </w:pPr>
            <w:r>
              <w:rPr>
                <w:rFonts w:ascii="Arial" w:eastAsia="Arial" w:hAnsi="Arial" w:cs="Arial"/>
              </w:rPr>
              <w:lastRenderedPageBreak/>
              <w:t>Oznaczenie załącznika</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2D733" w14:textId="77777777" w:rsidR="00484CAB" w:rsidRDefault="00A04D6E" w:rsidP="00CE396C">
            <w:pPr>
              <w:keepNext/>
              <w:keepLines/>
              <w:rPr>
                <w:rFonts w:ascii="Arial" w:eastAsia="Arial" w:hAnsi="Arial" w:cs="Arial"/>
              </w:rPr>
            </w:pPr>
            <w:r>
              <w:rPr>
                <w:rFonts w:ascii="Arial" w:eastAsia="Arial" w:hAnsi="Arial" w:cs="Arial"/>
              </w:rPr>
              <w:t>Nazwa załącznika</w:t>
            </w:r>
          </w:p>
        </w:tc>
      </w:tr>
      <w:tr w:rsidR="00484CAB" w14:paraId="1A4FE70F" w14:textId="77777777">
        <w:tc>
          <w:tcPr>
            <w:tcW w:w="2613" w:type="dxa"/>
            <w:tcBorders>
              <w:top w:val="single" w:sz="4" w:space="0" w:color="000000"/>
              <w:left w:val="single" w:sz="4" w:space="0" w:color="000000"/>
              <w:bottom w:val="single" w:sz="4" w:space="0" w:color="000000"/>
            </w:tcBorders>
            <w:shd w:val="clear" w:color="auto" w:fill="auto"/>
            <w:vAlign w:val="center"/>
          </w:tcPr>
          <w:p w14:paraId="021B4822" w14:textId="77777777" w:rsidR="00484CAB" w:rsidRDefault="00A04D6E" w:rsidP="00CE396C">
            <w:pPr>
              <w:keepNext/>
              <w:keepLines/>
              <w:rPr>
                <w:rFonts w:ascii="Arial" w:eastAsia="Arial" w:hAnsi="Arial" w:cs="Arial"/>
              </w:rPr>
            </w:pPr>
            <w:r>
              <w:rPr>
                <w:rFonts w:ascii="Arial" w:eastAsia="Arial" w:hAnsi="Arial" w:cs="Arial"/>
              </w:rPr>
              <w:t>Załącznik nr 1</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B00F0" w14:textId="77777777" w:rsidR="00484CAB" w:rsidRDefault="00A04D6E" w:rsidP="00CE396C">
            <w:pPr>
              <w:keepNext/>
              <w:keepLines/>
              <w:rPr>
                <w:rFonts w:ascii="Arial" w:eastAsia="Arial" w:hAnsi="Arial" w:cs="Arial"/>
              </w:rPr>
            </w:pPr>
            <w:r>
              <w:rPr>
                <w:rFonts w:ascii="Arial" w:eastAsia="Arial" w:hAnsi="Arial" w:cs="Arial"/>
              </w:rPr>
              <w:t xml:space="preserve">Formularz ofertowy </w:t>
            </w:r>
          </w:p>
        </w:tc>
      </w:tr>
      <w:tr w:rsidR="00484CAB" w14:paraId="59E3E0C8" w14:textId="77777777">
        <w:tc>
          <w:tcPr>
            <w:tcW w:w="2613" w:type="dxa"/>
            <w:tcBorders>
              <w:top w:val="single" w:sz="4" w:space="0" w:color="000000"/>
              <w:left w:val="single" w:sz="4" w:space="0" w:color="000000"/>
              <w:bottom w:val="single" w:sz="4" w:space="0" w:color="000000"/>
            </w:tcBorders>
            <w:shd w:val="clear" w:color="auto" w:fill="auto"/>
            <w:vAlign w:val="center"/>
          </w:tcPr>
          <w:p w14:paraId="065FFC33" w14:textId="77777777" w:rsidR="00484CAB" w:rsidRDefault="00A04D6E" w:rsidP="00CE396C">
            <w:pPr>
              <w:keepNext/>
              <w:keepLines/>
              <w:rPr>
                <w:rFonts w:ascii="Arial" w:eastAsia="Arial" w:hAnsi="Arial" w:cs="Arial"/>
              </w:rPr>
            </w:pPr>
            <w:r>
              <w:rPr>
                <w:rFonts w:ascii="Arial" w:eastAsia="Arial" w:hAnsi="Arial" w:cs="Arial"/>
              </w:rPr>
              <w:t>Załącznik nr 2</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AEA86" w14:textId="77777777" w:rsidR="00484CAB" w:rsidRDefault="00A04D6E" w:rsidP="00CE396C">
            <w:pPr>
              <w:keepNext/>
              <w:keepLines/>
              <w:rPr>
                <w:rFonts w:ascii="Arial" w:eastAsia="Arial" w:hAnsi="Arial" w:cs="Arial"/>
              </w:rPr>
            </w:pPr>
            <w:r>
              <w:rPr>
                <w:rFonts w:ascii="Arial" w:eastAsia="Arial" w:hAnsi="Arial" w:cs="Arial"/>
              </w:rPr>
              <w:t xml:space="preserve">Opis Przedmiotu Zamówienia  </w:t>
            </w:r>
          </w:p>
        </w:tc>
      </w:tr>
      <w:tr w:rsidR="00484CAB" w14:paraId="708E0B9D" w14:textId="77777777">
        <w:tc>
          <w:tcPr>
            <w:tcW w:w="2613" w:type="dxa"/>
            <w:tcBorders>
              <w:top w:val="single" w:sz="4" w:space="0" w:color="000000"/>
              <w:left w:val="single" w:sz="4" w:space="0" w:color="000000"/>
              <w:bottom w:val="single" w:sz="4" w:space="0" w:color="000000"/>
            </w:tcBorders>
            <w:shd w:val="clear" w:color="auto" w:fill="auto"/>
            <w:vAlign w:val="center"/>
          </w:tcPr>
          <w:p w14:paraId="16334B26" w14:textId="77777777" w:rsidR="00484CAB" w:rsidRDefault="00A04D6E" w:rsidP="00CE396C">
            <w:pPr>
              <w:keepNext/>
              <w:keepLines/>
              <w:rPr>
                <w:rFonts w:ascii="Arial" w:eastAsia="Arial" w:hAnsi="Arial" w:cs="Arial"/>
              </w:rPr>
            </w:pPr>
            <w:r>
              <w:rPr>
                <w:rFonts w:ascii="Arial" w:eastAsia="Arial" w:hAnsi="Arial" w:cs="Arial"/>
              </w:rPr>
              <w:t>Załącznik nr 3</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6B943" w14:textId="77777777" w:rsidR="00484CAB" w:rsidRDefault="00A04D6E" w:rsidP="00CE396C">
            <w:pPr>
              <w:keepNext/>
              <w:keepLines/>
              <w:rPr>
                <w:rFonts w:ascii="Arial" w:eastAsia="Arial" w:hAnsi="Arial" w:cs="Arial"/>
              </w:rPr>
            </w:pPr>
            <w:r>
              <w:rPr>
                <w:rFonts w:ascii="Arial" w:eastAsia="Arial" w:hAnsi="Arial" w:cs="Arial"/>
              </w:rPr>
              <w:t>Wstępne oświadczenie wykonawcy dotyczące podstaw wykluczenia z postępowania</w:t>
            </w:r>
          </w:p>
        </w:tc>
      </w:tr>
      <w:tr w:rsidR="00484CAB" w14:paraId="2097D4AC" w14:textId="77777777">
        <w:tc>
          <w:tcPr>
            <w:tcW w:w="2613" w:type="dxa"/>
            <w:tcBorders>
              <w:top w:val="single" w:sz="4" w:space="0" w:color="000000"/>
              <w:left w:val="single" w:sz="4" w:space="0" w:color="000000"/>
              <w:bottom w:val="single" w:sz="4" w:space="0" w:color="000000"/>
            </w:tcBorders>
            <w:shd w:val="clear" w:color="auto" w:fill="auto"/>
            <w:vAlign w:val="center"/>
          </w:tcPr>
          <w:p w14:paraId="146082CB" w14:textId="77777777" w:rsidR="00484CAB" w:rsidRDefault="00A04D6E" w:rsidP="00CE396C">
            <w:pPr>
              <w:keepNext/>
              <w:keepLines/>
              <w:rPr>
                <w:rFonts w:ascii="Arial" w:eastAsia="Arial" w:hAnsi="Arial" w:cs="Arial"/>
              </w:rPr>
            </w:pPr>
            <w:r>
              <w:rPr>
                <w:rFonts w:ascii="Arial" w:eastAsia="Arial" w:hAnsi="Arial" w:cs="Arial"/>
              </w:rPr>
              <w:t>Załącznik nr 4</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669DB" w14:textId="77777777" w:rsidR="00484CAB" w:rsidRDefault="00A04D6E" w:rsidP="00CE396C">
            <w:pPr>
              <w:keepNext/>
              <w:keepLines/>
              <w:rPr>
                <w:rFonts w:ascii="Arial" w:eastAsia="Arial" w:hAnsi="Arial" w:cs="Arial"/>
                <w:color w:val="FF0000"/>
              </w:rPr>
            </w:pPr>
            <w:r>
              <w:rPr>
                <w:rFonts w:ascii="Arial" w:eastAsia="Arial" w:hAnsi="Arial" w:cs="Arial"/>
              </w:rPr>
              <w:t>Wzór pełnomocnictwa dla wykonawców wspólnie ubiegających się o udzielenie zamówienia (załącznik o charakterze wyłącznie pomocniczym)</w:t>
            </w:r>
          </w:p>
        </w:tc>
      </w:tr>
      <w:tr w:rsidR="00484CAB" w14:paraId="5C03D94C" w14:textId="77777777">
        <w:tc>
          <w:tcPr>
            <w:tcW w:w="2613" w:type="dxa"/>
            <w:tcBorders>
              <w:top w:val="single" w:sz="4" w:space="0" w:color="000000"/>
              <w:left w:val="single" w:sz="4" w:space="0" w:color="000000"/>
              <w:bottom w:val="single" w:sz="4" w:space="0" w:color="000000"/>
            </w:tcBorders>
            <w:shd w:val="clear" w:color="auto" w:fill="auto"/>
            <w:vAlign w:val="center"/>
          </w:tcPr>
          <w:p w14:paraId="7BC6835A" w14:textId="77777777" w:rsidR="00484CAB" w:rsidRDefault="00A04D6E" w:rsidP="00CE396C">
            <w:pPr>
              <w:keepNext/>
              <w:keepLines/>
              <w:rPr>
                <w:rFonts w:ascii="Arial" w:eastAsia="Arial" w:hAnsi="Arial" w:cs="Arial"/>
              </w:rPr>
            </w:pPr>
            <w:r>
              <w:rPr>
                <w:rFonts w:ascii="Arial" w:eastAsia="Arial" w:hAnsi="Arial" w:cs="Arial"/>
              </w:rPr>
              <w:t>Załącznik nr 5</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A0EBB" w14:textId="77777777" w:rsidR="00484CAB" w:rsidRDefault="00A04D6E" w:rsidP="00CE396C">
            <w:pPr>
              <w:keepNext/>
              <w:keepLines/>
              <w:rPr>
                <w:rFonts w:ascii="Arial" w:eastAsia="Arial" w:hAnsi="Arial" w:cs="Arial"/>
                <w:highlight w:val="yellow"/>
              </w:rPr>
            </w:pPr>
            <w:r>
              <w:rPr>
                <w:rFonts w:ascii="Arial" w:eastAsia="Arial" w:hAnsi="Arial" w:cs="Arial"/>
              </w:rPr>
              <w:t xml:space="preserve">Wzór umowy  </w:t>
            </w:r>
          </w:p>
        </w:tc>
      </w:tr>
    </w:tbl>
    <w:p w14:paraId="1AB42FBF" w14:textId="77777777" w:rsidR="00484CAB" w:rsidRDefault="00484CAB" w:rsidP="00CE396C">
      <w:pPr>
        <w:keepNext/>
        <w:keepLines/>
        <w:rPr>
          <w:rFonts w:ascii="Arial" w:eastAsia="Arial" w:hAnsi="Arial" w:cs="Arial"/>
        </w:rPr>
      </w:pPr>
    </w:p>
    <w:p w14:paraId="0D9884E3" w14:textId="77777777" w:rsidR="00484CAB" w:rsidRDefault="00484CAB" w:rsidP="00CE396C">
      <w:pPr>
        <w:keepNext/>
        <w:keepLines/>
        <w:rPr>
          <w:rFonts w:ascii="Arial" w:eastAsia="Arial" w:hAnsi="Arial" w:cs="Arial"/>
        </w:rPr>
      </w:pPr>
    </w:p>
    <w:sectPr w:rsidR="00484CAB">
      <w:headerReference w:type="default" r:id="rId12"/>
      <w:footerReference w:type="default" r:id="rId13"/>
      <w:pgSz w:w="11906" w:h="16838"/>
      <w:pgMar w:top="720" w:right="720" w:bottom="851" w:left="720" w:header="454" w:footer="39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AF3C9" w14:textId="77777777" w:rsidR="00737805" w:rsidRDefault="00737805">
      <w:pPr>
        <w:spacing w:after="0" w:line="240" w:lineRule="auto"/>
      </w:pPr>
      <w:r>
        <w:separator/>
      </w:r>
    </w:p>
  </w:endnote>
  <w:endnote w:type="continuationSeparator" w:id="0">
    <w:p w14:paraId="4212367D" w14:textId="77777777" w:rsidR="00737805" w:rsidRDefault="00737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MT">
    <w:altName w:val="Arial"/>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DB594" w14:textId="77777777" w:rsidR="00484CAB" w:rsidRDefault="00A04D6E">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312AB">
      <w:rPr>
        <w:noProof/>
        <w:color w:val="000000"/>
      </w:rPr>
      <w:t>1</w:t>
    </w:r>
    <w:r>
      <w:rPr>
        <w:color w:val="000000"/>
      </w:rPr>
      <w:fldChar w:fldCharType="end"/>
    </w:r>
  </w:p>
  <w:p w14:paraId="51ABCC20" w14:textId="77777777" w:rsidR="00484CAB" w:rsidRDefault="00484CAB">
    <w:pPr>
      <w:pBdr>
        <w:top w:val="nil"/>
        <w:left w:val="nil"/>
        <w:bottom w:val="nil"/>
        <w:right w:val="nil"/>
        <w:between w:val="nil"/>
      </w:pBdr>
      <w:tabs>
        <w:tab w:val="center" w:pos="4536"/>
        <w:tab w:val="right" w:pos="9072"/>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B923D" w14:textId="77777777" w:rsidR="00737805" w:rsidRDefault="00737805">
      <w:pPr>
        <w:spacing w:after="0" w:line="240" w:lineRule="auto"/>
      </w:pPr>
      <w:r>
        <w:separator/>
      </w:r>
    </w:p>
  </w:footnote>
  <w:footnote w:type="continuationSeparator" w:id="0">
    <w:p w14:paraId="013D83C3" w14:textId="77777777" w:rsidR="00737805" w:rsidRDefault="00737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62DB" w14:textId="77777777" w:rsidR="00484CAB" w:rsidRDefault="00A04D6E">
    <w:pPr>
      <w:pBdr>
        <w:top w:val="nil"/>
        <w:left w:val="nil"/>
        <w:bottom w:val="nil"/>
        <w:right w:val="nil"/>
        <w:between w:val="nil"/>
      </w:pBdr>
      <w:tabs>
        <w:tab w:val="center" w:pos="5387"/>
      </w:tabs>
      <w:spacing w:after="0" w:line="240" w:lineRule="auto"/>
      <w:jc w:val="center"/>
      <w:rPr>
        <w:color w:val="000000"/>
      </w:rPr>
    </w:pPr>
    <w:bookmarkStart w:id="43" w:name="_vx1227" w:colFirst="0" w:colLast="0"/>
    <w:bookmarkEnd w:id="43"/>
    <w:r>
      <w:rPr>
        <w:noProof/>
        <w:color w:val="000000"/>
      </w:rPr>
      <w:drawing>
        <wp:inline distT="0" distB="0" distL="0" distR="0" wp14:anchorId="5A04F828" wp14:editId="0BB0FC96">
          <wp:extent cx="5297247" cy="1008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97247" cy="1008000"/>
                  </a:xfrm>
                  <a:prstGeom prst="rect">
                    <a:avLst/>
                  </a:prstGeom>
                  <a:ln/>
                </pic:spPr>
              </pic:pic>
            </a:graphicData>
          </a:graphic>
        </wp:inline>
      </w:drawing>
    </w:r>
  </w:p>
  <w:p w14:paraId="49E74506" w14:textId="77777777" w:rsidR="00484CAB" w:rsidRDefault="00484CAB">
    <w:pPr>
      <w:pBdr>
        <w:top w:val="nil"/>
        <w:left w:val="nil"/>
        <w:bottom w:val="single" w:sz="4" w:space="1" w:color="000000"/>
        <w:right w:val="nil"/>
        <w:between w:val="nil"/>
      </w:pBdr>
      <w:tabs>
        <w:tab w:val="center" w:pos="5387"/>
      </w:tabs>
      <w:spacing w:after="0" w:line="240" w:lineRule="auto"/>
      <w:rPr>
        <w:rFonts w:ascii="Arial" w:eastAsia="Arial" w:hAnsi="Arial" w:cs="Arial"/>
        <w:color w:val="000000"/>
        <w:sz w:val="16"/>
        <w:szCs w:val="16"/>
        <w:u w:val="single"/>
      </w:rPr>
    </w:pPr>
  </w:p>
  <w:p w14:paraId="484FCC5F" w14:textId="77777777" w:rsidR="00484CAB" w:rsidRDefault="00484CAB">
    <w:pPr>
      <w:pBdr>
        <w:top w:val="nil"/>
        <w:left w:val="nil"/>
        <w:bottom w:val="nil"/>
        <w:right w:val="nil"/>
        <w:between w:val="nil"/>
      </w:pBdr>
      <w:tabs>
        <w:tab w:val="center" w:pos="5387"/>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79EF"/>
    <w:multiLevelType w:val="multilevel"/>
    <w:tmpl w:val="142AD452"/>
    <w:lvl w:ilvl="0">
      <w:start w:val="1"/>
      <w:numFmt w:val="bullet"/>
      <w:lvlText w:val="●"/>
      <w:lvlJc w:val="left"/>
      <w:pPr>
        <w:ind w:left="1438" w:hanging="360"/>
      </w:pPr>
      <w:rPr>
        <w:rFonts w:ascii="Noto Sans Symbols" w:eastAsia="Noto Sans Symbols" w:hAnsi="Noto Sans Symbols" w:cs="Noto Sans Symbols"/>
      </w:rPr>
    </w:lvl>
    <w:lvl w:ilvl="1">
      <w:start w:val="1"/>
      <w:numFmt w:val="bullet"/>
      <w:lvlText w:val="o"/>
      <w:lvlJc w:val="left"/>
      <w:pPr>
        <w:ind w:left="2158" w:hanging="360"/>
      </w:pPr>
      <w:rPr>
        <w:rFonts w:ascii="Courier New" w:eastAsia="Courier New" w:hAnsi="Courier New" w:cs="Courier New"/>
      </w:rPr>
    </w:lvl>
    <w:lvl w:ilvl="2">
      <w:start w:val="1"/>
      <w:numFmt w:val="bullet"/>
      <w:lvlText w:val="▪"/>
      <w:lvlJc w:val="left"/>
      <w:pPr>
        <w:ind w:left="2878" w:hanging="360"/>
      </w:pPr>
      <w:rPr>
        <w:rFonts w:ascii="Noto Sans Symbols" w:eastAsia="Noto Sans Symbols" w:hAnsi="Noto Sans Symbols" w:cs="Noto Sans Symbols"/>
      </w:rPr>
    </w:lvl>
    <w:lvl w:ilvl="3">
      <w:start w:val="1"/>
      <w:numFmt w:val="bullet"/>
      <w:lvlText w:val="●"/>
      <w:lvlJc w:val="left"/>
      <w:pPr>
        <w:ind w:left="3598" w:hanging="360"/>
      </w:pPr>
      <w:rPr>
        <w:rFonts w:ascii="Noto Sans Symbols" w:eastAsia="Noto Sans Symbols" w:hAnsi="Noto Sans Symbols" w:cs="Noto Sans Symbols"/>
      </w:rPr>
    </w:lvl>
    <w:lvl w:ilvl="4">
      <w:start w:val="1"/>
      <w:numFmt w:val="bullet"/>
      <w:lvlText w:val="o"/>
      <w:lvlJc w:val="left"/>
      <w:pPr>
        <w:ind w:left="4318" w:hanging="360"/>
      </w:pPr>
      <w:rPr>
        <w:rFonts w:ascii="Courier New" w:eastAsia="Courier New" w:hAnsi="Courier New" w:cs="Courier New"/>
      </w:rPr>
    </w:lvl>
    <w:lvl w:ilvl="5">
      <w:start w:val="1"/>
      <w:numFmt w:val="bullet"/>
      <w:lvlText w:val="▪"/>
      <w:lvlJc w:val="left"/>
      <w:pPr>
        <w:ind w:left="5038" w:hanging="360"/>
      </w:pPr>
      <w:rPr>
        <w:rFonts w:ascii="Noto Sans Symbols" w:eastAsia="Noto Sans Symbols" w:hAnsi="Noto Sans Symbols" w:cs="Noto Sans Symbols"/>
      </w:rPr>
    </w:lvl>
    <w:lvl w:ilvl="6">
      <w:start w:val="1"/>
      <w:numFmt w:val="bullet"/>
      <w:lvlText w:val="●"/>
      <w:lvlJc w:val="left"/>
      <w:pPr>
        <w:ind w:left="5758" w:hanging="360"/>
      </w:pPr>
      <w:rPr>
        <w:rFonts w:ascii="Noto Sans Symbols" w:eastAsia="Noto Sans Symbols" w:hAnsi="Noto Sans Symbols" w:cs="Noto Sans Symbols"/>
      </w:rPr>
    </w:lvl>
    <w:lvl w:ilvl="7">
      <w:start w:val="1"/>
      <w:numFmt w:val="bullet"/>
      <w:lvlText w:val="o"/>
      <w:lvlJc w:val="left"/>
      <w:pPr>
        <w:ind w:left="6478" w:hanging="360"/>
      </w:pPr>
      <w:rPr>
        <w:rFonts w:ascii="Courier New" w:eastAsia="Courier New" w:hAnsi="Courier New" w:cs="Courier New"/>
      </w:rPr>
    </w:lvl>
    <w:lvl w:ilvl="8">
      <w:start w:val="1"/>
      <w:numFmt w:val="bullet"/>
      <w:lvlText w:val="▪"/>
      <w:lvlJc w:val="left"/>
      <w:pPr>
        <w:ind w:left="7198" w:hanging="360"/>
      </w:pPr>
      <w:rPr>
        <w:rFonts w:ascii="Noto Sans Symbols" w:eastAsia="Noto Sans Symbols" w:hAnsi="Noto Sans Symbols" w:cs="Noto Sans Symbols"/>
      </w:rPr>
    </w:lvl>
  </w:abstractNum>
  <w:abstractNum w:abstractNumId="1" w15:restartNumberingAfterBreak="0">
    <w:nsid w:val="08C4659A"/>
    <w:multiLevelType w:val="multilevel"/>
    <w:tmpl w:val="31A01A46"/>
    <w:lvl w:ilvl="0">
      <w:start w:val="1"/>
      <w:numFmt w:val="bullet"/>
      <w:lvlText w:val="−"/>
      <w:lvlJc w:val="left"/>
      <w:pPr>
        <w:ind w:left="1146" w:hanging="360"/>
      </w:pPr>
      <w:rPr>
        <w:rFonts w:ascii="Times New Roman" w:eastAsia="Times New Roman" w:hAnsi="Times New Roman" w:cs="Times New Roman"/>
        <w:color w:val="000000"/>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 w15:restartNumberingAfterBreak="0">
    <w:nsid w:val="1CDF3D68"/>
    <w:multiLevelType w:val="multilevel"/>
    <w:tmpl w:val="1F5ED190"/>
    <w:lvl w:ilvl="0">
      <w:start w:val="1"/>
      <w:numFmt w:val="bullet"/>
      <w:lvlText w:val="−"/>
      <w:lvlJc w:val="left"/>
      <w:pPr>
        <w:ind w:left="1146" w:hanging="360"/>
      </w:pPr>
      <w:rPr>
        <w:rFonts w:ascii="Times New Roman" w:eastAsia="Times New Roman" w:hAnsi="Times New Roman" w:cs="Times New Roman"/>
        <w:color w:val="000000"/>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 w15:restartNumberingAfterBreak="0">
    <w:nsid w:val="25462762"/>
    <w:multiLevelType w:val="multilevel"/>
    <w:tmpl w:val="08340CF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2C6941"/>
    <w:multiLevelType w:val="multilevel"/>
    <w:tmpl w:val="5F38791A"/>
    <w:lvl w:ilvl="0">
      <w:start w:val="1"/>
      <w:numFmt w:val="decimal"/>
      <w:lvlText w:val="%1"/>
      <w:lvlJc w:val="left"/>
      <w:pPr>
        <w:ind w:left="432" w:hanging="432"/>
      </w:pPr>
      <w:rPr>
        <w:rFonts w:ascii="Arial" w:eastAsia="Arial" w:hAnsi="Arial" w:cs="Arial"/>
        <w:b w:val="0"/>
        <w:i w:val="0"/>
        <w:smallCaps w:val="0"/>
        <w:strike w:val="0"/>
        <w:color w:val="000000"/>
        <w:u w:val="none"/>
        <w:vertAlign w:val="baseline"/>
      </w:rPr>
    </w:lvl>
    <w:lvl w:ilvl="1">
      <w:start w:val="1"/>
      <w:numFmt w:val="decimal"/>
      <w:lvlText w:val="%1.%2"/>
      <w:lvlJc w:val="left"/>
      <w:pPr>
        <w:ind w:left="576" w:hanging="576"/>
      </w:pPr>
      <w:rPr>
        <w:rFonts w:ascii="Arial" w:eastAsia="Arial" w:hAnsi="Arial" w:cs="Arial"/>
        <w:b w:val="0"/>
        <w:i w:val="0"/>
        <w:smallCaps w:val="0"/>
        <w:strike w:val="0"/>
        <w:color w:val="000000"/>
        <w:u w:val="none"/>
        <w:vertAlign w:val="baseline"/>
      </w:rPr>
    </w:lvl>
    <w:lvl w:ilvl="2">
      <w:start w:val="1"/>
      <w:numFmt w:val="decimal"/>
      <w:lvlText w:val="%1.%2.%3"/>
      <w:lvlJc w:val="left"/>
      <w:pPr>
        <w:ind w:left="720" w:hanging="720"/>
      </w:pPr>
      <w:rPr>
        <w:rFonts w:ascii="Arial" w:eastAsia="Arial" w:hAnsi="Arial" w:cs="Arial"/>
        <w:b w:val="0"/>
        <w:i w:val="0"/>
        <w:smallCaps w:val="0"/>
        <w:strike w:val="0"/>
        <w:color w:val="000000"/>
        <w:u w:val="none"/>
        <w:vertAlign w:val="baseline"/>
      </w:rPr>
    </w:lvl>
    <w:lvl w:ilvl="3">
      <w:start w:val="1"/>
      <w:numFmt w:val="decimal"/>
      <w:lvlText w:val="%1.%2.%3.%4"/>
      <w:lvlJc w:val="left"/>
      <w:pPr>
        <w:ind w:left="2141" w:hanging="864"/>
      </w:pPr>
      <w:rPr>
        <w:b w:val="0"/>
        <w:i w:val="0"/>
        <w:smallCaps w:val="0"/>
        <w:strike w:val="0"/>
        <w:color w:val="000000"/>
        <w:u w:val="none"/>
        <w:vertAlign w:val="baseline"/>
      </w:rPr>
    </w:lvl>
    <w:lvl w:ilvl="4">
      <w:start w:val="1"/>
      <w:numFmt w:val="decimal"/>
      <w:lvlText w:val="%1.%2.%3.%4.%5"/>
      <w:lvlJc w:val="left"/>
      <w:pPr>
        <w:ind w:left="1008" w:hanging="1008"/>
      </w:pPr>
      <w:rPr>
        <w:b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69F238E7"/>
    <w:multiLevelType w:val="multilevel"/>
    <w:tmpl w:val="748C806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6B090A8B"/>
    <w:multiLevelType w:val="multilevel"/>
    <w:tmpl w:val="60B805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D297AFC"/>
    <w:multiLevelType w:val="multilevel"/>
    <w:tmpl w:val="D5D008F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7"/>
  </w:num>
  <w:num w:numId="3">
    <w:abstractNumId w:val="6"/>
  </w:num>
  <w:num w:numId="4">
    <w:abstractNumId w:val="2"/>
  </w:num>
  <w:num w:numId="5">
    <w:abstractNumId w:val="1"/>
  </w:num>
  <w:num w:numId="6">
    <w:abstractNumId w:val="3"/>
  </w:num>
  <w:num w:numId="7">
    <w:abstractNumId w:val="5"/>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mino Project">
    <w15:presenceInfo w15:providerId="Windows Live" w15:userId="f3b45ecb683a71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CAB"/>
    <w:rsid w:val="001A5929"/>
    <w:rsid w:val="003A07CC"/>
    <w:rsid w:val="00484CAB"/>
    <w:rsid w:val="00496693"/>
    <w:rsid w:val="00591D81"/>
    <w:rsid w:val="006F2825"/>
    <w:rsid w:val="00737805"/>
    <w:rsid w:val="0078037A"/>
    <w:rsid w:val="00832235"/>
    <w:rsid w:val="00834A50"/>
    <w:rsid w:val="009312AB"/>
    <w:rsid w:val="009678CE"/>
    <w:rsid w:val="00A04D6E"/>
    <w:rsid w:val="00B1713A"/>
    <w:rsid w:val="00C879B7"/>
    <w:rsid w:val="00CE396C"/>
    <w:rsid w:val="00E03497"/>
    <w:rsid w:val="00EE58AE"/>
    <w:rsid w:val="00F070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DD6A5"/>
  <w15:docId w15:val="{B32CA013-2901-4F8E-B864-A601D42E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spacing w:before="240" w:after="180" w:line="240" w:lineRule="auto"/>
      <w:ind w:left="432" w:hanging="432"/>
      <w:jc w:val="both"/>
      <w:outlineLvl w:val="0"/>
    </w:pPr>
    <w:rPr>
      <w:rFonts w:ascii="Arial" w:eastAsia="Arial" w:hAnsi="Arial" w:cs="Arial"/>
      <w:b/>
      <w:color w:val="FF0000"/>
      <w:sz w:val="28"/>
      <w:szCs w:val="28"/>
    </w:rPr>
  </w:style>
  <w:style w:type="paragraph" w:styleId="Nagwek2">
    <w:name w:val="heading 2"/>
    <w:basedOn w:val="Normalny"/>
    <w:next w:val="Normalny"/>
    <w:uiPriority w:val="9"/>
    <w:unhideWhenUsed/>
    <w:qFormat/>
    <w:pPr>
      <w:keepNext/>
      <w:pBdr>
        <w:top w:val="nil"/>
        <w:left w:val="nil"/>
        <w:bottom w:val="nil"/>
        <w:right w:val="nil"/>
        <w:between w:val="nil"/>
      </w:pBdr>
      <w:tabs>
        <w:tab w:val="left" w:pos="851"/>
      </w:tabs>
      <w:spacing w:before="120" w:after="120" w:line="240" w:lineRule="auto"/>
      <w:ind w:left="576" w:hanging="576"/>
      <w:jc w:val="both"/>
      <w:outlineLvl w:val="1"/>
    </w:pPr>
    <w:rPr>
      <w:rFonts w:ascii="Arial" w:eastAsia="Arial" w:hAnsi="Arial" w:cs="Arial"/>
      <w:color w:val="000000"/>
      <w:sz w:val="24"/>
      <w:szCs w:val="24"/>
    </w:rPr>
  </w:style>
  <w:style w:type="paragraph" w:styleId="Nagwek3">
    <w:name w:val="heading 3"/>
    <w:basedOn w:val="Normalny"/>
    <w:next w:val="Normalny"/>
    <w:uiPriority w:val="9"/>
    <w:unhideWhenUsed/>
    <w:qFormat/>
    <w:pPr>
      <w:keepNext/>
      <w:keepLines/>
      <w:spacing w:before="120" w:after="60" w:line="240" w:lineRule="auto"/>
      <w:ind w:left="720" w:hanging="720"/>
      <w:jc w:val="both"/>
      <w:outlineLvl w:val="2"/>
    </w:pPr>
    <w:rPr>
      <w:rFonts w:ascii="Arial" w:eastAsia="Arial" w:hAnsi="Arial" w:cs="Arial"/>
      <w:sz w:val="24"/>
      <w:szCs w:val="24"/>
    </w:rPr>
  </w:style>
  <w:style w:type="paragraph" w:styleId="Nagwek4">
    <w:name w:val="heading 4"/>
    <w:basedOn w:val="Normalny"/>
    <w:next w:val="Normalny"/>
    <w:uiPriority w:val="9"/>
    <w:semiHidden/>
    <w:unhideWhenUsed/>
    <w:qFormat/>
    <w:pPr>
      <w:keepNext/>
      <w:keepLines/>
      <w:spacing w:before="120" w:after="60" w:line="240" w:lineRule="auto"/>
      <w:ind w:left="2141" w:hanging="864"/>
      <w:jc w:val="both"/>
      <w:outlineLvl w:val="3"/>
    </w:pPr>
    <w:rPr>
      <w:rFonts w:ascii="Arial" w:eastAsia="Arial" w:hAnsi="Arial" w:cs="Arial"/>
      <w:sz w:val="24"/>
      <w:szCs w:val="24"/>
    </w:rPr>
  </w:style>
  <w:style w:type="paragraph" w:styleId="Nagwek5">
    <w:name w:val="heading 5"/>
    <w:basedOn w:val="Normalny"/>
    <w:next w:val="Normalny"/>
    <w:uiPriority w:val="9"/>
    <w:semiHidden/>
    <w:unhideWhenUsed/>
    <w:qFormat/>
    <w:pPr>
      <w:keepNext/>
      <w:tabs>
        <w:tab w:val="left" w:pos="1843"/>
      </w:tabs>
      <w:spacing w:before="120" w:after="60" w:line="240" w:lineRule="auto"/>
      <w:ind w:left="1008" w:hanging="1008"/>
      <w:jc w:val="both"/>
      <w:outlineLvl w:val="4"/>
    </w:pPr>
    <w:rPr>
      <w:rFonts w:ascii="Arial" w:eastAsia="Arial" w:hAnsi="Arial" w:cs="Arial"/>
      <w:sz w:val="24"/>
      <w:szCs w:val="24"/>
    </w:rPr>
  </w:style>
  <w:style w:type="paragraph" w:styleId="Nagwek6">
    <w:name w:val="heading 6"/>
    <w:basedOn w:val="Normalny"/>
    <w:next w:val="Normalny"/>
    <w:uiPriority w:val="9"/>
    <w:semiHidden/>
    <w:unhideWhenUsed/>
    <w:qFormat/>
    <w:pPr>
      <w:keepNext/>
      <w:keepLines/>
      <w:spacing w:before="240" w:after="60" w:line="240" w:lineRule="auto"/>
      <w:ind w:left="1152" w:hanging="1152"/>
      <w:jc w:val="both"/>
      <w:outlineLvl w:val="5"/>
    </w:pPr>
    <w:rPr>
      <w:rFonts w:ascii="Arial" w:eastAsia="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312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12AB"/>
    <w:rPr>
      <w:rFonts w:ascii="Segoe UI" w:hAnsi="Segoe UI" w:cs="Segoe UI"/>
      <w:sz w:val="18"/>
      <w:szCs w:val="18"/>
    </w:rPr>
  </w:style>
  <w:style w:type="paragraph" w:styleId="Akapitzlist">
    <w:name w:val="List Paragraph"/>
    <w:basedOn w:val="Normalny"/>
    <w:uiPriority w:val="34"/>
    <w:qFormat/>
    <w:rsid w:val="00CE396C"/>
    <w:pPr>
      <w:ind w:left="720"/>
      <w:contextualSpacing/>
    </w:pPr>
  </w:style>
  <w:style w:type="paragraph" w:styleId="Tematkomentarza">
    <w:name w:val="annotation subject"/>
    <w:basedOn w:val="Tekstkomentarza"/>
    <w:next w:val="Tekstkomentarza"/>
    <w:link w:val="TematkomentarzaZnak"/>
    <w:uiPriority w:val="99"/>
    <w:semiHidden/>
    <w:unhideWhenUsed/>
    <w:rsid w:val="006F2825"/>
    <w:rPr>
      <w:b/>
      <w:bCs/>
    </w:rPr>
  </w:style>
  <w:style w:type="character" w:customStyle="1" w:styleId="TematkomentarzaZnak">
    <w:name w:val="Temat komentarza Znak"/>
    <w:basedOn w:val="TekstkomentarzaZnak"/>
    <w:link w:val="Tematkomentarza"/>
    <w:uiPriority w:val="99"/>
    <w:semiHidden/>
    <w:rsid w:val="006F28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ponline.lexpolonica.pl/plweb-cgi/lp.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ezlodz.bip.wikom.p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mailto:teresa.lecka@cez.lodz.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5840</Words>
  <Characters>35043</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 Jędrzejczyk-Suchecka</cp:lastModifiedBy>
  <cp:revision>9</cp:revision>
  <dcterms:created xsi:type="dcterms:W3CDTF">2020-02-17T08:59:00Z</dcterms:created>
  <dcterms:modified xsi:type="dcterms:W3CDTF">2020-03-13T13:30:00Z</dcterms:modified>
</cp:coreProperties>
</file>